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activeX/activeX1.bin" ContentType="application/vnd.ms-office.activeX"/>
  <Override PartName="/word/activeX/activeX2.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activeX/activeX7.bin" ContentType="application/vnd.ms-office.activeX"/>
  <Override PartName="/word/activeX/activeX8.bin" ContentType="application/vnd.ms-office.activeX"/>
  <Override PartName="/word/theme/theme1.xml" ContentType="application/vnd.openxmlformats-officedocument.theme+xml"/>
  <Override PartName="/word/activeX/activeX5.bin" ContentType="application/vnd.ms-office.activeX"/>
  <Override PartName="/word/activeX/activeX6.bin" ContentType="application/vnd.ms-office.activeX"/>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activeX/activeX3.bin" ContentType="application/vnd.ms-office.activeX"/>
  <Override PartName="/word/activeX/activeX4.bin" ContentType="application/vnd.ms-office.activeX"/>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C08" w:rsidRPr="005A746F" w:rsidRDefault="001E5C08" w:rsidP="00346DD5">
      <w:pPr>
        <w:pStyle w:val="NormalnyWeb"/>
        <w:spacing w:before="0" w:beforeAutospacing="0" w:after="0" w:afterAutospacing="0"/>
        <w:jc w:val="both"/>
        <w:rPr>
          <w:b/>
          <w:color w:val="auto"/>
          <w:lang w:val="en-GB"/>
        </w:rPr>
        <w:sectPr w:rsidR="001E5C08" w:rsidRPr="005A746F" w:rsidSect="00F76A6D">
          <w:headerReference w:type="default" r:id="rId8"/>
          <w:footerReference w:type="even" r:id="rId9"/>
          <w:footerReference w:type="default" r:id="rId10"/>
          <w:pgSz w:w="11907" w:h="16840"/>
          <w:pgMar w:top="567" w:right="964" w:bottom="284" w:left="964" w:header="709" w:footer="9" w:gutter="0"/>
          <w:paperSrc w:first="1"/>
          <w:cols w:space="708"/>
        </w:sectPr>
      </w:pPr>
    </w:p>
    <w:p w:rsidR="00346DD5" w:rsidRPr="005A746F" w:rsidRDefault="00642C87" w:rsidP="00346DD5">
      <w:pPr>
        <w:pStyle w:val="NormalnyWeb"/>
        <w:spacing w:before="0" w:beforeAutospacing="0" w:after="0" w:afterAutospacing="0"/>
        <w:jc w:val="both"/>
        <w:rPr>
          <w:lang w:val="en-US"/>
        </w:rPr>
      </w:pPr>
      <w:r w:rsidRPr="005A746F">
        <w:rPr>
          <w:b/>
          <w:color w:val="auto"/>
          <w:lang w:val="en-GB"/>
        </w:rPr>
        <w:lastRenderedPageBreak/>
        <w:t>I</w:t>
      </w:r>
      <w:r w:rsidR="00963BCE" w:rsidRPr="005A746F">
        <w:rPr>
          <w:b/>
          <w:color w:val="auto"/>
          <w:lang w:val="en-GB"/>
        </w:rPr>
        <w:t>/we</w:t>
      </w:r>
      <w:r w:rsidRPr="005A746F">
        <w:rPr>
          <w:b/>
          <w:color w:val="auto"/>
          <w:lang w:val="en-GB"/>
        </w:rPr>
        <w:t xml:space="preserve"> </w:t>
      </w:r>
      <w:r w:rsidR="00892A23" w:rsidRPr="005A746F">
        <w:rPr>
          <w:b/>
          <w:color w:val="auto"/>
          <w:lang w:val="en-GB"/>
        </w:rPr>
        <w:t xml:space="preserve">being </w:t>
      </w:r>
      <w:r w:rsidR="00DF589F" w:rsidRPr="005A746F">
        <w:rPr>
          <w:b/>
          <w:color w:val="auto"/>
          <w:lang w:val="en-GB"/>
        </w:rPr>
        <w:t>authorised to represent the company</w:t>
      </w:r>
      <w:r w:rsidR="00892A23" w:rsidRPr="005A746F">
        <w:rPr>
          <w:b/>
          <w:color w:val="auto"/>
          <w:lang w:val="en-GB"/>
        </w:rPr>
        <w:t xml:space="preserve">/entity named below, </w:t>
      </w:r>
      <w:r w:rsidRPr="005A746F">
        <w:rPr>
          <w:b/>
          <w:color w:val="auto"/>
          <w:lang w:val="en-GB"/>
        </w:rPr>
        <w:t xml:space="preserve">hereby apply for the </w:t>
      </w:r>
      <w:r w:rsidR="00365045" w:rsidRPr="005A746F">
        <w:rPr>
          <w:b/>
          <w:color w:val="auto"/>
          <w:lang w:val="en-GB"/>
        </w:rPr>
        <w:t xml:space="preserve">CORPORATE </w:t>
      </w:r>
      <w:r w:rsidRPr="005A746F">
        <w:rPr>
          <w:b/>
          <w:color w:val="auto"/>
          <w:lang w:val="en-GB"/>
        </w:rPr>
        <w:t>membership in the</w:t>
      </w:r>
      <w:r w:rsidR="00B07757" w:rsidRPr="005A746F">
        <w:rPr>
          <w:b/>
          <w:color w:val="auto"/>
          <w:lang w:val="en-GB"/>
        </w:rPr>
        <w:t xml:space="preserve"> </w:t>
      </w:r>
      <w:r w:rsidRPr="005A746F">
        <w:rPr>
          <w:b/>
          <w:color w:val="auto"/>
          <w:lang w:val="en-GB"/>
        </w:rPr>
        <w:t>Scandinavian-Polish Chamber of Commerce</w:t>
      </w:r>
      <w:r w:rsidR="00502643" w:rsidRPr="005A746F">
        <w:rPr>
          <w:color w:val="auto"/>
          <w:lang w:val="en-US"/>
        </w:rPr>
        <w:t xml:space="preserve"> </w:t>
      </w:r>
      <w:r w:rsidR="00502643" w:rsidRPr="005A746F">
        <w:rPr>
          <w:b/>
          <w:color w:val="auto"/>
          <w:lang w:val="en-US"/>
        </w:rPr>
        <w:t xml:space="preserve">and </w:t>
      </w:r>
      <w:r w:rsidR="00ED5B1D" w:rsidRPr="005A746F">
        <w:rPr>
          <w:b/>
          <w:color w:val="auto"/>
          <w:lang w:val="en-US"/>
        </w:rPr>
        <w:t>declare</w:t>
      </w:r>
      <w:r w:rsidR="00502643" w:rsidRPr="005A746F">
        <w:rPr>
          <w:b/>
          <w:color w:val="auto"/>
          <w:lang w:val="en-US"/>
        </w:rPr>
        <w:t xml:space="preserve"> </w:t>
      </w:r>
      <w:r w:rsidR="00A30E67" w:rsidRPr="005A746F">
        <w:rPr>
          <w:b/>
          <w:color w:val="auto"/>
          <w:lang w:val="en-US"/>
        </w:rPr>
        <w:t xml:space="preserve">that the company/entity we represent shall </w:t>
      </w:r>
      <w:r w:rsidR="00502643" w:rsidRPr="005A746F">
        <w:rPr>
          <w:b/>
          <w:color w:val="auto"/>
          <w:lang w:val="en-US"/>
        </w:rPr>
        <w:t>be bound by i</w:t>
      </w:r>
      <w:r w:rsidR="00963BCE" w:rsidRPr="005A746F">
        <w:rPr>
          <w:b/>
          <w:color w:val="auto"/>
          <w:lang w:val="en-US"/>
        </w:rPr>
        <w:t>ts rules and regulations (</w:t>
      </w:r>
      <w:r w:rsidR="004E1FC4" w:rsidRPr="005A746F">
        <w:rPr>
          <w:b/>
          <w:color w:val="auto"/>
          <w:lang w:val="en-US"/>
        </w:rPr>
        <w:t>Statutes</w:t>
      </w:r>
      <w:r w:rsidR="00963BCE" w:rsidRPr="005A746F">
        <w:rPr>
          <w:b/>
          <w:color w:val="auto"/>
          <w:lang w:val="en-US"/>
        </w:rPr>
        <w:t>) which are available at</w:t>
      </w:r>
      <w:r w:rsidR="00963BCE" w:rsidRPr="005A746F">
        <w:rPr>
          <w:b/>
          <w:lang w:val="en-US"/>
        </w:rPr>
        <w:t xml:space="preserve"> </w:t>
      </w:r>
      <w:hyperlink r:id="rId11" w:history="1">
        <w:r w:rsidR="00963BCE" w:rsidRPr="005A746F">
          <w:rPr>
            <w:rStyle w:val="Hipercze"/>
            <w:b/>
            <w:lang w:val="en-US"/>
          </w:rPr>
          <w:t>www.spcc.pl</w:t>
        </w:r>
      </w:hyperlink>
      <w:r w:rsidR="00963BCE" w:rsidRPr="005A746F">
        <w:rPr>
          <w:b/>
          <w:lang w:val="en-US"/>
        </w:rPr>
        <w:t xml:space="preserve"> </w:t>
      </w:r>
      <w:r w:rsidR="00963BCE" w:rsidRPr="005A746F">
        <w:rPr>
          <w:b/>
          <w:color w:val="auto"/>
          <w:lang w:val="en-US"/>
        </w:rPr>
        <w:t>.</w:t>
      </w:r>
      <w:r w:rsidR="00A30E67" w:rsidRPr="005A746F" w:rsidDel="00A30E67">
        <w:rPr>
          <w:b/>
          <w:color w:val="auto"/>
          <w:lang w:val="en-US"/>
        </w:rPr>
        <w:t xml:space="preserve"> </w:t>
      </w:r>
      <w:r w:rsidR="00A30E67" w:rsidRPr="005A746F">
        <w:rPr>
          <w:b/>
          <w:color w:val="auto"/>
          <w:lang w:val="en-US"/>
        </w:rPr>
        <w:t xml:space="preserve">The company/entity I/we represent shall be </w:t>
      </w:r>
      <w:r w:rsidR="004E1FC4" w:rsidRPr="005A746F">
        <w:rPr>
          <w:b/>
          <w:color w:val="auto"/>
          <w:lang w:val="en-US"/>
        </w:rPr>
        <w:t>oblige</w:t>
      </w:r>
      <w:r w:rsidR="00A30E67" w:rsidRPr="005A746F">
        <w:rPr>
          <w:b/>
          <w:color w:val="auto"/>
          <w:lang w:val="en-US"/>
        </w:rPr>
        <w:t>d</w:t>
      </w:r>
      <w:r w:rsidR="004E1FC4" w:rsidRPr="005A746F">
        <w:rPr>
          <w:b/>
          <w:color w:val="auto"/>
          <w:lang w:val="en-US"/>
        </w:rPr>
        <w:t xml:space="preserve"> </w:t>
      </w:r>
      <w:r w:rsidR="00346DD5" w:rsidRPr="005A746F">
        <w:rPr>
          <w:b/>
          <w:color w:val="auto"/>
          <w:lang w:val="en-US"/>
        </w:rPr>
        <w:t>to pay annual dues for the duration of the membership.</w:t>
      </w:r>
    </w:p>
    <w:p w:rsidR="00346DD5" w:rsidRPr="005A746F" w:rsidRDefault="00346DD5" w:rsidP="00346DD5">
      <w:pPr>
        <w:pStyle w:val="NormalnyWeb"/>
        <w:spacing w:before="0" w:beforeAutospacing="0" w:after="0" w:afterAutospacing="0"/>
        <w:jc w:val="center"/>
        <w:rPr>
          <w:lang w:val="en-US"/>
        </w:rPr>
      </w:pPr>
      <w:r w:rsidRPr="005A746F">
        <w:rPr>
          <w:lang w:val="en-US"/>
        </w:rPr>
        <w:t> </w:t>
      </w:r>
    </w:p>
    <w:p w:rsidR="001E5C08" w:rsidRPr="005A746F" w:rsidRDefault="001E5C08" w:rsidP="00A30E67">
      <w:pPr>
        <w:jc w:val="both"/>
        <w:rPr>
          <w:b/>
          <w:sz w:val="22"/>
          <w:szCs w:val="22"/>
          <w:lang w:val="en-GB"/>
        </w:rPr>
        <w:sectPr w:rsidR="001E5C08" w:rsidRPr="005A746F" w:rsidSect="001E5C08">
          <w:type w:val="continuous"/>
          <w:pgSz w:w="11907" w:h="16840"/>
          <w:pgMar w:top="567" w:right="964" w:bottom="284" w:left="964" w:header="709" w:footer="9" w:gutter="0"/>
          <w:paperSrc w:first="1"/>
          <w:cols w:space="708"/>
        </w:sectPr>
      </w:pPr>
    </w:p>
    <w:p w:rsidR="00A30E67" w:rsidRPr="005A746F" w:rsidRDefault="00A30E67" w:rsidP="00A30E67">
      <w:pPr>
        <w:jc w:val="both"/>
        <w:rPr>
          <w:b/>
          <w:sz w:val="22"/>
          <w:szCs w:val="22"/>
          <w:lang w:val="en-GB"/>
        </w:rPr>
      </w:pPr>
      <w:r w:rsidRPr="005A746F">
        <w:rPr>
          <w:b/>
          <w:sz w:val="22"/>
          <w:szCs w:val="22"/>
          <w:lang w:val="en-GB"/>
        </w:rPr>
        <w:lastRenderedPageBreak/>
        <w:t>COMPANY/ENTITY NAME…………………….……..………………………………………………………...</w:t>
      </w:r>
    </w:p>
    <w:p w:rsidR="00A30E67" w:rsidRPr="005A746F" w:rsidRDefault="00A30E67" w:rsidP="00A30E67">
      <w:pPr>
        <w:jc w:val="both"/>
        <w:rPr>
          <w:b/>
          <w:sz w:val="22"/>
          <w:szCs w:val="22"/>
          <w:lang w:val="en-GB"/>
        </w:rPr>
      </w:pPr>
    </w:p>
    <w:p w:rsidR="00A30E67" w:rsidRPr="005A746F" w:rsidRDefault="00A30E67" w:rsidP="00A30E67">
      <w:pPr>
        <w:jc w:val="both"/>
        <w:rPr>
          <w:b/>
          <w:sz w:val="22"/>
          <w:szCs w:val="22"/>
          <w:lang w:val="en-GB"/>
        </w:rPr>
      </w:pPr>
      <w:r w:rsidRPr="005A746F">
        <w:rPr>
          <w:b/>
          <w:sz w:val="22"/>
          <w:szCs w:val="22"/>
          <w:lang w:val="en-GB"/>
        </w:rPr>
        <w:t>COMPA</w:t>
      </w:r>
      <w:r w:rsidR="009F4424">
        <w:rPr>
          <w:b/>
          <w:sz w:val="22"/>
          <w:szCs w:val="22"/>
          <w:lang w:val="en-GB"/>
        </w:rPr>
        <w:t>NY’S NIP NUMBER……………………...…………</w:t>
      </w:r>
      <w:r w:rsidR="009F4424" w:rsidRPr="00907153">
        <w:rPr>
          <w:lang w:val="en-US"/>
        </w:rPr>
        <w:t>…</w:t>
      </w:r>
      <w:r w:rsidRPr="005A746F">
        <w:rPr>
          <w:b/>
          <w:sz w:val="22"/>
          <w:szCs w:val="22"/>
          <w:lang w:val="en-GB"/>
        </w:rPr>
        <w:t>……………………………………………...</w:t>
      </w:r>
    </w:p>
    <w:p w:rsidR="00A30E67" w:rsidRPr="005A746F" w:rsidRDefault="00A30E67" w:rsidP="00A30E67">
      <w:pPr>
        <w:jc w:val="both"/>
        <w:rPr>
          <w:b/>
          <w:sz w:val="22"/>
          <w:szCs w:val="22"/>
          <w:lang w:val="en-GB"/>
        </w:rPr>
      </w:pPr>
    </w:p>
    <w:p w:rsidR="00A30E67" w:rsidRPr="005A746F" w:rsidRDefault="00A30E67" w:rsidP="00A30E67">
      <w:pPr>
        <w:jc w:val="both"/>
        <w:rPr>
          <w:b/>
          <w:sz w:val="22"/>
          <w:szCs w:val="22"/>
          <w:lang w:val="en-GB"/>
        </w:rPr>
      </w:pPr>
      <w:r w:rsidRPr="005A746F">
        <w:rPr>
          <w:b/>
          <w:sz w:val="22"/>
          <w:szCs w:val="22"/>
          <w:lang w:val="en-GB"/>
        </w:rPr>
        <w:t>ADDRESS…………………………………………</w:t>
      </w:r>
      <w:r w:rsidR="00161C5B" w:rsidRPr="005A746F">
        <w:rPr>
          <w:b/>
          <w:sz w:val="22"/>
          <w:szCs w:val="22"/>
          <w:lang w:val="en-GB"/>
        </w:rPr>
        <w:t>...</w:t>
      </w:r>
      <w:r w:rsidRPr="005A746F">
        <w:rPr>
          <w:b/>
          <w:sz w:val="22"/>
          <w:szCs w:val="22"/>
          <w:lang w:val="en-GB"/>
        </w:rPr>
        <w:t>…</w:t>
      </w:r>
      <w:r w:rsidR="00161C5B" w:rsidRPr="005A746F">
        <w:rPr>
          <w:b/>
          <w:sz w:val="22"/>
          <w:szCs w:val="22"/>
          <w:lang w:val="en-GB"/>
        </w:rPr>
        <w:t>CITY</w:t>
      </w:r>
      <w:r w:rsidRPr="005A746F">
        <w:rPr>
          <w:b/>
          <w:sz w:val="22"/>
          <w:szCs w:val="22"/>
          <w:lang w:val="en-GB"/>
        </w:rPr>
        <w:t>………………………</w:t>
      </w:r>
      <w:r w:rsidR="00632DE3" w:rsidRPr="005A746F">
        <w:rPr>
          <w:b/>
          <w:sz w:val="22"/>
          <w:szCs w:val="22"/>
          <w:lang w:val="en-GB"/>
        </w:rPr>
        <w:t xml:space="preserve">ZIP CODE </w:t>
      </w:r>
      <w:r w:rsidRPr="005A746F">
        <w:rPr>
          <w:b/>
          <w:sz w:val="22"/>
          <w:szCs w:val="22"/>
          <w:lang w:val="en-GB"/>
        </w:rPr>
        <w:t>……………..</w:t>
      </w:r>
    </w:p>
    <w:p w:rsidR="00A30E67" w:rsidRPr="005A746F" w:rsidRDefault="00A30E67" w:rsidP="00A30E67">
      <w:pPr>
        <w:jc w:val="both"/>
        <w:rPr>
          <w:b/>
          <w:sz w:val="22"/>
          <w:szCs w:val="22"/>
          <w:lang w:val="en-GB"/>
        </w:rPr>
      </w:pPr>
    </w:p>
    <w:p w:rsidR="00A30E67" w:rsidRPr="005A746F" w:rsidRDefault="00A30E67" w:rsidP="00A30E67">
      <w:pPr>
        <w:jc w:val="both"/>
        <w:rPr>
          <w:b/>
          <w:sz w:val="22"/>
          <w:szCs w:val="22"/>
          <w:lang w:val="en-GB"/>
        </w:rPr>
      </w:pPr>
      <w:r w:rsidRPr="005A746F">
        <w:rPr>
          <w:b/>
          <w:sz w:val="22"/>
          <w:szCs w:val="22"/>
          <w:lang w:val="en-GB"/>
        </w:rPr>
        <w:t>PHONE……….…………FAX</w:t>
      </w:r>
      <w:r w:rsidR="00632DE3" w:rsidRPr="005A746F">
        <w:rPr>
          <w:b/>
          <w:sz w:val="22"/>
          <w:szCs w:val="22"/>
          <w:lang w:val="en-GB"/>
        </w:rPr>
        <w:t>……….………….E</w:t>
      </w:r>
      <w:r w:rsidR="00470FCC" w:rsidRPr="005A746F">
        <w:rPr>
          <w:b/>
          <w:sz w:val="22"/>
          <w:szCs w:val="22"/>
          <w:lang w:val="en-GB"/>
        </w:rPr>
        <w:t>MAIL</w:t>
      </w:r>
      <w:r w:rsidR="00470FCC" w:rsidRPr="005A746F" w:rsidDel="00470FCC">
        <w:rPr>
          <w:b/>
          <w:sz w:val="22"/>
          <w:szCs w:val="22"/>
          <w:lang w:val="en-GB"/>
        </w:rPr>
        <w:t xml:space="preserve"> </w:t>
      </w:r>
      <w:r w:rsidRPr="005A746F">
        <w:rPr>
          <w:b/>
          <w:sz w:val="22"/>
          <w:szCs w:val="22"/>
          <w:lang w:val="en-GB"/>
        </w:rPr>
        <w:t>……….…</w:t>
      </w:r>
      <w:r w:rsidR="00470FCC" w:rsidRPr="005A746F">
        <w:rPr>
          <w:b/>
          <w:sz w:val="22"/>
          <w:szCs w:val="22"/>
          <w:lang w:val="en-GB"/>
        </w:rPr>
        <w:t xml:space="preserve">…………….. WWW </w:t>
      </w:r>
      <w:r w:rsidRPr="005A746F">
        <w:rPr>
          <w:b/>
          <w:sz w:val="22"/>
          <w:szCs w:val="22"/>
          <w:lang w:val="en-GB"/>
        </w:rPr>
        <w:t>……….…</w:t>
      </w:r>
      <w:r w:rsidR="00470FCC" w:rsidRPr="005A746F">
        <w:rPr>
          <w:b/>
          <w:sz w:val="22"/>
          <w:szCs w:val="22"/>
          <w:lang w:val="en-GB"/>
        </w:rPr>
        <w:t>.………..</w:t>
      </w:r>
    </w:p>
    <w:p w:rsidR="00A30E67" w:rsidRPr="005A746F" w:rsidRDefault="00A30E67">
      <w:pPr>
        <w:jc w:val="both"/>
        <w:rPr>
          <w:b/>
          <w:sz w:val="22"/>
          <w:szCs w:val="22"/>
          <w:lang w:val="en-US"/>
        </w:rPr>
      </w:pPr>
    </w:p>
    <w:p w:rsidR="001E5C08" w:rsidRPr="005A746F" w:rsidRDefault="001E5C08" w:rsidP="00197343">
      <w:pPr>
        <w:jc w:val="both"/>
        <w:rPr>
          <w:b/>
          <w:sz w:val="22"/>
          <w:szCs w:val="22"/>
          <w:lang w:val="en-GB"/>
        </w:rPr>
        <w:sectPr w:rsidR="001E5C08" w:rsidRPr="005A746F" w:rsidSect="001E5C08">
          <w:type w:val="continuous"/>
          <w:pgSz w:w="11907" w:h="16840"/>
          <w:pgMar w:top="567" w:right="964" w:bottom="284" w:left="964" w:header="709" w:footer="9" w:gutter="0"/>
          <w:paperSrc w:first="1"/>
          <w:cols w:space="708"/>
          <w:formProt w:val="0"/>
        </w:sectPr>
      </w:pPr>
    </w:p>
    <w:p w:rsidR="00197343" w:rsidRPr="005A746F" w:rsidRDefault="00197343" w:rsidP="00197343">
      <w:pPr>
        <w:jc w:val="both"/>
        <w:rPr>
          <w:b/>
          <w:sz w:val="22"/>
          <w:szCs w:val="22"/>
          <w:lang w:val="en-GB"/>
        </w:rPr>
      </w:pPr>
      <w:r w:rsidRPr="005A746F">
        <w:rPr>
          <w:b/>
          <w:sz w:val="22"/>
          <w:szCs w:val="22"/>
          <w:lang w:val="en-GB"/>
        </w:rPr>
        <w:lastRenderedPageBreak/>
        <w:t xml:space="preserve">National Section / presence at the National Events: </w:t>
      </w:r>
    </w:p>
    <w:p w:rsidR="00197343" w:rsidRPr="005A746F" w:rsidRDefault="00197343" w:rsidP="00197343">
      <w:pPr>
        <w:jc w:val="both"/>
        <w:rPr>
          <w:b/>
          <w:sz w:val="22"/>
          <w:szCs w:val="22"/>
          <w:lang w:val="en-GB"/>
        </w:rPr>
      </w:pPr>
    </w:p>
    <w:p w:rsidR="00197343" w:rsidRPr="005A746F" w:rsidRDefault="00197343" w:rsidP="00197343">
      <w:pPr>
        <w:jc w:val="both"/>
        <w:rPr>
          <w:b/>
          <w:sz w:val="22"/>
          <w:szCs w:val="22"/>
          <w:lang w:val="en-GB"/>
        </w:rPr>
      </w:pPr>
      <w:r w:rsidRPr="005A746F">
        <w:rPr>
          <w:b/>
          <w:sz w:val="22"/>
          <w:szCs w:val="22"/>
          <w:lang w:val="en-GB"/>
        </w:rPr>
        <w:t xml:space="preserve">Please mark </w:t>
      </w:r>
      <w:r w:rsidRPr="005A746F">
        <w:rPr>
          <w:b/>
          <w:sz w:val="22"/>
          <w:szCs w:val="22"/>
          <w:u w:val="single"/>
          <w:lang w:val="en-GB"/>
        </w:rPr>
        <w:t>only one</w:t>
      </w:r>
      <w:r w:rsidRPr="005A746F">
        <w:rPr>
          <w:b/>
          <w:sz w:val="22"/>
          <w:szCs w:val="22"/>
          <w:lang w:val="en-GB"/>
        </w:rPr>
        <w:t xml:space="preserve"> section: </w:t>
      </w:r>
      <w:r w:rsidRPr="005A746F">
        <w:rPr>
          <w:b/>
          <w:sz w:val="22"/>
          <w:szCs w:val="22"/>
          <w:lang w:val="en-GB"/>
        </w:rPr>
        <w:tab/>
        <w:t xml:space="preserve">  </w:t>
      </w:r>
      <w:r w:rsidRPr="005A746F">
        <w:rPr>
          <w:b/>
          <w:sz w:val="22"/>
          <w:szCs w:val="22"/>
          <w:lang w:val="en-GB"/>
        </w:rPr>
        <w:tab/>
      </w:r>
      <w:r w:rsidRPr="005A746F">
        <w:rPr>
          <w:b/>
          <w:sz w:val="22"/>
          <w:szCs w:val="22"/>
          <w:lang w:val="en-GB"/>
        </w:rPr>
        <w:tab/>
      </w:r>
      <w:r w:rsidRPr="005A746F">
        <w:rPr>
          <w:b/>
          <w:sz w:val="22"/>
          <w:szCs w:val="22"/>
          <w:lang w:val="en-GB"/>
        </w:rPr>
        <w:tab/>
      </w:r>
      <w:r w:rsidRPr="005A746F">
        <w:rPr>
          <w:b/>
          <w:sz w:val="22"/>
          <w:szCs w:val="22"/>
          <w:lang w:val="en-GB"/>
        </w:rPr>
        <w:tab/>
      </w:r>
      <w:r w:rsidRPr="005A746F">
        <w:rPr>
          <w:b/>
          <w:sz w:val="22"/>
          <w:szCs w:val="22"/>
          <w:lang w:val="en-GB"/>
        </w:rPr>
        <w:tab/>
        <w:t xml:space="preserve">    </w:t>
      </w:r>
    </w:p>
    <w:p w:rsidR="00A63407" w:rsidRPr="005A746F" w:rsidRDefault="00A63407" w:rsidP="00197343">
      <w:pPr>
        <w:jc w:val="both"/>
        <w:rPr>
          <w:b/>
          <w:sz w:val="22"/>
          <w:szCs w:val="22"/>
          <w:lang w:val="en-GB"/>
        </w:rPr>
      </w:pPr>
    </w:p>
    <w:tbl>
      <w:tblPr>
        <w:tblW w:w="0" w:type="auto"/>
        <w:tblLook w:val="04A0"/>
      </w:tblPr>
      <w:tblGrid>
        <w:gridCol w:w="221"/>
        <w:gridCol w:w="2327"/>
        <w:gridCol w:w="222"/>
        <w:gridCol w:w="2327"/>
        <w:gridCol w:w="222"/>
        <w:gridCol w:w="2327"/>
        <w:gridCol w:w="222"/>
        <w:gridCol w:w="2327"/>
      </w:tblGrid>
      <w:tr w:rsidR="00A63407" w:rsidRPr="005A746F" w:rsidTr="008205CF">
        <w:trPr>
          <w:trHeight w:val="269"/>
        </w:trPr>
        <w:tc>
          <w:tcPr>
            <w:tcW w:w="0" w:type="auto"/>
          </w:tcPr>
          <w:p w:rsidR="00A63407" w:rsidRPr="005A746F" w:rsidRDefault="00A63407" w:rsidP="008205CF">
            <w:pPr>
              <w:jc w:val="both"/>
              <w:rPr>
                <w:b/>
                <w:sz w:val="22"/>
                <w:szCs w:val="22"/>
                <w:lang w:val="en-GB"/>
              </w:rPr>
            </w:pPr>
          </w:p>
        </w:tc>
        <w:tc>
          <w:tcPr>
            <w:tcW w:w="1766" w:type="dxa"/>
          </w:tcPr>
          <w:p w:rsidR="00A63407" w:rsidRPr="005A746F" w:rsidRDefault="003D751D" w:rsidP="008205CF">
            <w:pPr>
              <w:jc w:val="both"/>
              <w:rPr>
                <w:b/>
                <w:sz w:val="22"/>
                <w:szCs w:val="22"/>
                <w:lang w:val="en-GB"/>
              </w:rPr>
            </w:pPr>
            <w:r w:rsidRPr="005A746F">
              <w:rPr>
                <w:b/>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8pt;height:20.25pt" o:ole="">
                  <v:imagedata r:id="rId12" o:title=""/>
                </v:shape>
                <w:control r:id="rId13" w:name="OptionButton1" w:shapeid="_x0000_i1042"/>
              </w:object>
            </w:r>
          </w:p>
        </w:tc>
        <w:tc>
          <w:tcPr>
            <w:tcW w:w="0" w:type="auto"/>
          </w:tcPr>
          <w:p w:rsidR="00A63407" w:rsidRPr="005A746F" w:rsidRDefault="00A63407" w:rsidP="008205CF">
            <w:pPr>
              <w:jc w:val="both"/>
              <w:rPr>
                <w:b/>
                <w:sz w:val="22"/>
                <w:szCs w:val="22"/>
                <w:lang w:val="en-GB"/>
              </w:rPr>
            </w:pPr>
          </w:p>
        </w:tc>
        <w:tc>
          <w:tcPr>
            <w:tcW w:w="1515" w:type="dxa"/>
          </w:tcPr>
          <w:p w:rsidR="00A63407" w:rsidRPr="005A746F" w:rsidRDefault="003D751D" w:rsidP="008205CF">
            <w:pPr>
              <w:jc w:val="both"/>
              <w:rPr>
                <w:b/>
                <w:sz w:val="22"/>
                <w:szCs w:val="22"/>
                <w:lang w:val="en-GB"/>
              </w:rPr>
            </w:pPr>
            <w:r w:rsidRPr="005A746F">
              <w:rPr>
                <w:b/>
                <w:lang w:val="en-GB"/>
              </w:rPr>
              <w:object w:dxaOrig="225" w:dyaOrig="225">
                <v:shape id="_x0000_i1044" type="#_x0000_t75" style="width:108pt;height:20.25pt" o:ole="">
                  <v:imagedata r:id="rId14" o:title=""/>
                </v:shape>
                <w:control r:id="rId15" w:name="OptionButton2" w:shapeid="_x0000_i1044"/>
              </w:object>
            </w:r>
          </w:p>
        </w:tc>
        <w:tc>
          <w:tcPr>
            <w:tcW w:w="0" w:type="auto"/>
          </w:tcPr>
          <w:p w:rsidR="00A63407" w:rsidRPr="005A746F" w:rsidRDefault="00A63407" w:rsidP="008205CF">
            <w:pPr>
              <w:jc w:val="both"/>
              <w:rPr>
                <w:b/>
                <w:sz w:val="22"/>
                <w:szCs w:val="22"/>
                <w:lang w:val="en-GB"/>
              </w:rPr>
            </w:pPr>
          </w:p>
        </w:tc>
        <w:tc>
          <w:tcPr>
            <w:tcW w:w="1778" w:type="dxa"/>
          </w:tcPr>
          <w:p w:rsidR="00A63407" w:rsidRPr="005A746F" w:rsidRDefault="003D751D" w:rsidP="008205CF">
            <w:pPr>
              <w:jc w:val="both"/>
              <w:rPr>
                <w:b/>
                <w:sz w:val="22"/>
                <w:szCs w:val="22"/>
                <w:lang w:val="en-GB"/>
              </w:rPr>
            </w:pPr>
            <w:r w:rsidRPr="005A746F">
              <w:rPr>
                <w:b/>
                <w:lang w:val="en-GB"/>
              </w:rPr>
              <w:object w:dxaOrig="225" w:dyaOrig="225">
                <v:shape id="_x0000_i1046" type="#_x0000_t75" style="width:108pt;height:20.25pt" o:ole="">
                  <v:imagedata r:id="rId16" o:title=""/>
                </v:shape>
                <w:control r:id="rId17" w:name="OptionButton3" w:shapeid="_x0000_i1046"/>
              </w:object>
            </w:r>
          </w:p>
        </w:tc>
        <w:tc>
          <w:tcPr>
            <w:tcW w:w="0" w:type="auto"/>
          </w:tcPr>
          <w:p w:rsidR="00A63407" w:rsidRPr="005A746F" w:rsidRDefault="00A63407" w:rsidP="008205CF">
            <w:pPr>
              <w:jc w:val="both"/>
              <w:rPr>
                <w:b/>
                <w:sz w:val="22"/>
                <w:szCs w:val="22"/>
                <w:lang w:val="en-GB"/>
              </w:rPr>
            </w:pPr>
          </w:p>
        </w:tc>
        <w:tc>
          <w:tcPr>
            <w:tcW w:w="1657" w:type="dxa"/>
          </w:tcPr>
          <w:p w:rsidR="00A63407" w:rsidRPr="005A746F" w:rsidRDefault="003D751D" w:rsidP="008205CF">
            <w:pPr>
              <w:jc w:val="both"/>
              <w:rPr>
                <w:b/>
                <w:sz w:val="22"/>
                <w:szCs w:val="22"/>
                <w:lang w:val="en-GB"/>
              </w:rPr>
            </w:pPr>
            <w:r w:rsidRPr="005A746F">
              <w:rPr>
                <w:b/>
                <w:lang w:val="en-GB"/>
              </w:rPr>
              <w:object w:dxaOrig="225" w:dyaOrig="225">
                <v:shape id="_x0000_i1048" type="#_x0000_t75" style="width:108pt;height:20.25pt" o:ole="">
                  <v:imagedata r:id="rId18" o:title=""/>
                </v:shape>
                <w:control r:id="rId19" w:name="OptionButton4" w:shapeid="_x0000_i1048"/>
              </w:object>
            </w:r>
          </w:p>
        </w:tc>
      </w:tr>
    </w:tbl>
    <w:p w:rsidR="00197343" w:rsidRPr="005A746F" w:rsidRDefault="00197343">
      <w:pPr>
        <w:jc w:val="both"/>
        <w:rPr>
          <w:b/>
          <w:sz w:val="22"/>
          <w:szCs w:val="22"/>
          <w:lang w:val="en-US"/>
        </w:rPr>
      </w:pPr>
    </w:p>
    <w:p w:rsidR="001E5C08" w:rsidRPr="005A746F" w:rsidRDefault="001E5C08">
      <w:pPr>
        <w:jc w:val="both"/>
        <w:rPr>
          <w:b/>
          <w:sz w:val="22"/>
          <w:szCs w:val="22"/>
          <w:lang w:val="en-US"/>
        </w:rPr>
        <w:sectPr w:rsidR="001E5C08" w:rsidRPr="005A746F" w:rsidSect="001E5C08">
          <w:type w:val="continuous"/>
          <w:pgSz w:w="11907" w:h="16840"/>
          <w:pgMar w:top="567" w:right="964" w:bottom="284" w:left="964" w:header="709" w:footer="9" w:gutter="0"/>
          <w:paperSrc w:first="1"/>
          <w:cols w:space="708"/>
        </w:sectPr>
      </w:pPr>
    </w:p>
    <w:p w:rsidR="00642C87" w:rsidRPr="005A746F" w:rsidRDefault="002B6593">
      <w:pPr>
        <w:jc w:val="both"/>
        <w:rPr>
          <w:b/>
          <w:sz w:val="22"/>
          <w:szCs w:val="22"/>
          <w:lang w:val="en-US"/>
        </w:rPr>
      </w:pPr>
      <w:r w:rsidRPr="005A746F">
        <w:rPr>
          <w:b/>
          <w:sz w:val="22"/>
          <w:szCs w:val="22"/>
          <w:lang w:val="en-US"/>
        </w:rPr>
        <w:lastRenderedPageBreak/>
        <w:t>Name</w:t>
      </w:r>
      <w:r w:rsidR="00A30E67" w:rsidRPr="005A746F">
        <w:rPr>
          <w:b/>
          <w:sz w:val="22"/>
          <w:szCs w:val="22"/>
          <w:lang w:val="en-US"/>
        </w:rPr>
        <w:t xml:space="preserve">/ Names of  </w:t>
      </w:r>
      <w:r w:rsidR="00B24913" w:rsidRPr="005A746F">
        <w:rPr>
          <w:b/>
          <w:sz w:val="22"/>
          <w:szCs w:val="22"/>
          <w:lang w:val="en-US"/>
        </w:rPr>
        <w:t>persons</w:t>
      </w:r>
      <w:r w:rsidR="00A30E67" w:rsidRPr="005A746F">
        <w:rPr>
          <w:b/>
          <w:sz w:val="22"/>
          <w:szCs w:val="22"/>
          <w:lang w:val="en-US"/>
        </w:rPr>
        <w:t xml:space="preserve"> representing the Company</w:t>
      </w:r>
      <w:r w:rsidR="00593192" w:rsidRPr="005A746F">
        <w:rPr>
          <w:b/>
          <w:sz w:val="22"/>
          <w:szCs w:val="22"/>
          <w:lang w:val="en-US"/>
        </w:rPr>
        <w:tab/>
      </w:r>
      <w:r w:rsidR="00B24913" w:rsidRPr="005A746F">
        <w:rPr>
          <w:b/>
          <w:sz w:val="22"/>
          <w:szCs w:val="22"/>
          <w:lang w:val="en-US"/>
        </w:rPr>
        <w:t xml:space="preserve"> …………………………………………………..………</w:t>
      </w:r>
    </w:p>
    <w:p w:rsidR="000C4A76" w:rsidRPr="005A746F" w:rsidRDefault="000C4A76">
      <w:pPr>
        <w:jc w:val="both"/>
        <w:rPr>
          <w:b/>
          <w:sz w:val="22"/>
          <w:szCs w:val="22"/>
          <w:lang w:val="en-US"/>
        </w:rPr>
      </w:pPr>
    </w:p>
    <w:p w:rsidR="000C4A76" w:rsidRPr="005A746F" w:rsidRDefault="00DF589F">
      <w:pPr>
        <w:jc w:val="both"/>
        <w:rPr>
          <w:b/>
          <w:sz w:val="22"/>
          <w:szCs w:val="22"/>
          <w:lang w:val="en-GB"/>
        </w:rPr>
      </w:pPr>
      <w:r w:rsidRPr="005A746F">
        <w:rPr>
          <w:b/>
          <w:sz w:val="22"/>
          <w:szCs w:val="22"/>
          <w:lang w:val="en-GB"/>
        </w:rPr>
        <w:t>Citizenship</w:t>
      </w:r>
      <w:r w:rsidR="000C4A76" w:rsidRPr="005A746F">
        <w:rPr>
          <w:b/>
          <w:sz w:val="22"/>
          <w:szCs w:val="22"/>
          <w:lang w:val="en-GB"/>
        </w:rPr>
        <w:t>………………………………………………………..Position…………………………………..……</w:t>
      </w:r>
    </w:p>
    <w:p w:rsidR="000C4A76" w:rsidRPr="005A746F" w:rsidRDefault="000C4A76">
      <w:pPr>
        <w:jc w:val="both"/>
        <w:rPr>
          <w:b/>
          <w:sz w:val="22"/>
          <w:szCs w:val="22"/>
          <w:lang w:val="en-GB"/>
        </w:rPr>
      </w:pPr>
    </w:p>
    <w:p w:rsidR="00642C87" w:rsidRPr="005A746F" w:rsidRDefault="00642C87">
      <w:pPr>
        <w:jc w:val="both"/>
        <w:rPr>
          <w:b/>
          <w:sz w:val="22"/>
          <w:szCs w:val="22"/>
          <w:lang w:val="en-GB"/>
        </w:rPr>
      </w:pPr>
      <w:r w:rsidRPr="005A746F">
        <w:rPr>
          <w:b/>
          <w:sz w:val="22"/>
          <w:szCs w:val="22"/>
          <w:lang w:val="en-GB"/>
        </w:rPr>
        <w:t>E-</w:t>
      </w:r>
      <w:r w:rsidR="00404800" w:rsidRPr="005A746F">
        <w:rPr>
          <w:b/>
          <w:sz w:val="22"/>
          <w:szCs w:val="22"/>
          <w:lang w:val="en-GB"/>
        </w:rPr>
        <w:t>mail …………………………………………………………….</w:t>
      </w:r>
      <w:r w:rsidRPr="005A746F">
        <w:rPr>
          <w:b/>
          <w:sz w:val="22"/>
          <w:szCs w:val="22"/>
          <w:lang w:val="en-GB"/>
        </w:rPr>
        <w:t>Mobile ……………………………</w:t>
      </w:r>
      <w:r w:rsidR="00404800" w:rsidRPr="005A746F">
        <w:rPr>
          <w:b/>
          <w:sz w:val="22"/>
          <w:szCs w:val="22"/>
          <w:lang w:val="en-GB"/>
        </w:rPr>
        <w:t>…………..</w:t>
      </w:r>
    </w:p>
    <w:p w:rsidR="00594BB5" w:rsidRPr="005A746F" w:rsidRDefault="00594BB5" w:rsidP="00594BB5">
      <w:pPr>
        <w:jc w:val="both"/>
        <w:rPr>
          <w:b/>
          <w:sz w:val="22"/>
          <w:szCs w:val="22"/>
          <w:lang w:val="en-GB"/>
        </w:rPr>
      </w:pPr>
    </w:p>
    <w:p w:rsidR="001E5C08" w:rsidRPr="005A746F" w:rsidRDefault="001E5C08" w:rsidP="00197343">
      <w:pPr>
        <w:jc w:val="both"/>
        <w:rPr>
          <w:bCs/>
          <w:i/>
          <w:sz w:val="22"/>
          <w:szCs w:val="22"/>
          <w:lang w:val="en-GB"/>
        </w:rPr>
        <w:sectPr w:rsidR="001E5C08" w:rsidRPr="005A746F" w:rsidSect="001E5C08">
          <w:type w:val="continuous"/>
          <w:pgSz w:w="11907" w:h="16840"/>
          <w:pgMar w:top="567" w:right="964" w:bottom="284" w:left="964" w:header="709" w:footer="9" w:gutter="0"/>
          <w:paperSrc w:first="1"/>
          <w:cols w:space="708"/>
          <w:formProt w:val="0"/>
        </w:sectPr>
      </w:pPr>
    </w:p>
    <w:p w:rsidR="00197343" w:rsidRPr="005A746F" w:rsidRDefault="00197343" w:rsidP="00197343">
      <w:pPr>
        <w:jc w:val="both"/>
        <w:rPr>
          <w:bCs/>
          <w:i/>
          <w:sz w:val="22"/>
          <w:szCs w:val="22"/>
          <w:lang w:val="en-GB"/>
        </w:rPr>
      </w:pPr>
      <w:r w:rsidRPr="005A746F">
        <w:rPr>
          <w:bCs/>
          <w:i/>
          <w:sz w:val="22"/>
          <w:szCs w:val="22"/>
          <w:lang w:val="en-GB"/>
        </w:rPr>
        <w:lastRenderedPageBreak/>
        <w:t xml:space="preserve">I/we representing the company/entity named above agree to the processing of my/our personal data included in this application by the Scandinavian-Polish Chamber of Commerce with its seat in </w:t>
      </w:r>
      <w:smartTag w:uri="urn:schemas-microsoft-com:office:smarttags" w:element="City">
        <w:smartTag w:uri="urn:schemas-microsoft-com:office:smarttags" w:element="place">
          <w:r w:rsidRPr="005A746F">
            <w:rPr>
              <w:bCs/>
              <w:i/>
              <w:sz w:val="22"/>
              <w:szCs w:val="22"/>
              <w:lang w:val="en-GB"/>
            </w:rPr>
            <w:t>Warsaw</w:t>
          </w:r>
        </w:smartTag>
      </w:smartTag>
      <w:r w:rsidRPr="005A746F">
        <w:rPr>
          <w:bCs/>
          <w:i/>
          <w:sz w:val="22"/>
          <w:szCs w:val="22"/>
          <w:lang w:val="en-GB"/>
        </w:rPr>
        <w:t xml:space="preserve"> for: </w:t>
      </w:r>
    </w:p>
    <w:p w:rsidR="00086BE4" w:rsidRPr="005A746F" w:rsidRDefault="00086BE4" w:rsidP="00197343">
      <w:pPr>
        <w:jc w:val="both"/>
        <w:rPr>
          <w:bCs/>
          <w:i/>
          <w:sz w:val="22"/>
          <w:szCs w:val="22"/>
          <w:lang w:val="en-GB"/>
        </w:rPr>
      </w:pPr>
    </w:p>
    <w:tbl>
      <w:tblPr>
        <w:tblW w:w="0" w:type="auto"/>
        <w:tblLayout w:type="fixed"/>
        <w:tblLook w:val="04A0"/>
      </w:tblPr>
      <w:tblGrid>
        <w:gridCol w:w="534"/>
        <w:gridCol w:w="9639"/>
      </w:tblGrid>
      <w:tr w:rsidR="00086BE4" w:rsidRPr="005A746F" w:rsidTr="008205CF">
        <w:tc>
          <w:tcPr>
            <w:tcW w:w="534" w:type="dxa"/>
          </w:tcPr>
          <w:p w:rsidR="00086BE4" w:rsidRPr="005A746F" w:rsidRDefault="003D751D" w:rsidP="008205CF">
            <w:pPr>
              <w:jc w:val="center"/>
              <w:rPr>
                <w:i/>
                <w:sz w:val="28"/>
                <w:u w:val="single"/>
              </w:rPr>
            </w:pPr>
            <w:r w:rsidRPr="005A746F">
              <w:rPr>
                <w:i/>
                <w:sz w:val="28"/>
                <w:u w:val="single"/>
              </w:rPr>
              <w:fldChar w:fldCharType="begin">
                <w:ffData>
                  <w:name w:val="Wybór1"/>
                  <w:enabled/>
                  <w:calcOnExit w:val="0"/>
                  <w:checkBox>
                    <w:sizeAuto/>
                    <w:default w:val="0"/>
                    <w:checked w:val="0"/>
                  </w:checkBox>
                </w:ffData>
              </w:fldChar>
            </w:r>
            <w:bookmarkStart w:id="0" w:name="Wybór1"/>
            <w:r w:rsidR="00086BE4" w:rsidRPr="005A746F">
              <w:rPr>
                <w:i/>
                <w:sz w:val="28"/>
                <w:u w:val="single"/>
              </w:rPr>
              <w:instrText xml:space="preserve"> FORMCHECKBOX </w:instrText>
            </w:r>
            <w:r>
              <w:rPr>
                <w:i/>
                <w:sz w:val="28"/>
                <w:u w:val="single"/>
              </w:rPr>
            </w:r>
            <w:r>
              <w:rPr>
                <w:i/>
                <w:sz w:val="28"/>
                <w:u w:val="single"/>
              </w:rPr>
              <w:fldChar w:fldCharType="separate"/>
            </w:r>
            <w:r w:rsidRPr="005A746F">
              <w:rPr>
                <w:i/>
                <w:sz w:val="28"/>
                <w:u w:val="single"/>
              </w:rPr>
              <w:fldChar w:fldCharType="end"/>
            </w:r>
            <w:bookmarkEnd w:id="0"/>
          </w:p>
        </w:tc>
        <w:tc>
          <w:tcPr>
            <w:tcW w:w="9639" w:type="dxa"/>
          </w:tcPr>
          <w:p w:rsidR="00086BE4" w:rsidRPr="005A746F" w:rsidRDefault="00086BE4" w:rsidP="008205CF">
            <w:pPr>
              <w:ind w:left="284" w:firstLine="17"/>
              <w:jc w:val="both"/>
              <w:rPr>
                <w:bCs/>
                <w:i/>
                <w:sz w:val="22"/>
                <w:szCs w:val="22"/>
                <w:lang w:val="en-GB"/>
              </w:rPr>
            </w:pPr>
            <w:r w:rsidRPr="005A746F">
              <w:rPr>
                <w:bCs/>
                <w:i/>
                <w:sz w:val="22"/>
                <w:szCs w:val="22"/>
                <w:lang w:val="en-GB"/>
              </w:rPr>
              <w:t xml:space="preserve">marketing purposes of the Scandinavian-Polish Chamber of Commerce’s activities: distributing invitations to SPCC events, SPCC newsletter, etc.  </w:t>
            </w:r>
          </w:p>
          <w:p w:rsidR="00086BE4" w:rsidRPr="005A746F" w:rsidRDefault="00086BE4" w:rsidP="008205CF">
            <w:pPr>
              <w:ind w:left="284" w:firstLine="17"/>
              <w:jc w:val="both"/>
              <w:rPr>
                <w:bCs/>
                <w:i/>
                <w:sz w:val="22"/>
                <w:szCs w:val="22"/>
                <w:lang w:val="en-GB"/>
              </w:rPr>
            </w:pPr>
            <w:r w:rsidRPr="005A746F">
              <w:rPr>
                <w:b/>
                <w:bCs/>
                <w:i/>
                <w:sz w:val="22"/>
                <w:szCs w:val="22"/>
                <w:lang w:val="en-GB"/>
              </w:rPr>
              <w:t>Obligatory for SPCC contact person</w:t>
            </w:r>
          </w:p>
          <w:p w:rsidR="00086BE4" w:rsidRPr="005A746F" w:rsidRDefault="00086BE4" w:rsidP="008205CF">
            <w:pPr>
              <w:ind w:left="284" w:firstLine="17"/>
              <w:jc w:val="both"/>
              <w:rPr>
                <w:bCs/>
                <w:i/>
                <w:sz w:val="22"/>
                <w:szCs w:val="22"/>
                <w:lang w:val="en-GB"/>
              </w:rPr>
            </w:pPr>
          </w:p>
        </w:tc>
      </w:tr>
      <w:tr w:rsidR="00086BE4" w:rsidRPr="00084361" w:rsidTr="008205CF">
        <w:tc>
          <w:tcPr>
            <w:tcW w:w="534" w:type="dxa"/>
          </w:tcPr>
          <w:p w:rsidR="00086BE4" w:rsidRPr="005A746F" w:rsidRDefault="003D751D" w:rsidP="008205CF">
            <w:pPr>
              <w:tabs>
                <w:tab w:val="left" w:pos="3861"/>
              </w:tabs>
              <w:ind w:right="3539"/>
              <w:jc w:val="center"/>
              <w:rPr>
                <w:i/>
                <w:sz w:val="28"/>
                <w:u w:val="single"/>
              </w:rPr>
            </w:pPr>
            <w:r w:rsidRPr="005A746F">
              <w:rPr>
                <w:i/>
                <w:sz w:val="28"/>
                <w:u w:val="single"/>
              </w:rPr>
              <w:fldChar w:fldCharType="begin">
                <w:ffData>
                  <w:name w:val="Wybór2"/>
                  <w:enabled/>
                  <w:calcOnExit w:val="0"/>
                  <w:checkBox>
                    <w:sizeAuto/>
                    <w:default w:val="0"/>
                    <w:checked w:val="0"/>
                  </w:checkBox>
                </w:ffData>
              </w:fldChar>
            </w:r>
            <w:bookmarkStart w:id="1" w:name="Wybór2"/>
            <w:r w:rsidR="00086BE4" w:rsidRPr="005A746F">
              <w:rPr>
                <w:i/>
                <w:sz w:val="28"/>
                <w:u w:val="single"/>
              </w:rPr>
              <w:instrText xml:space="preserve"> FORMCHECKBOX </w:instrText>
            </w:r>
            <w:r>
              <w:rPr>
                <w:i/>
                <w:sz w:val="28"/>
                <w:u w:val="single"/>
              </w:rPr>
            </w:r>
            <w:r>
              <w:rPr>
                <w:i/>
                <w:sz w:val="28"/>
                <w:u w:val="single"/>
              </w:rPr>
              <w:fldChar w:fldCharType="separate"/>
            </w:r>
            <w:r w:rsidRPr="005A746F">
              <w:rPr>
                <w:i/>
                <w:sz w:val="28"/>
                <w:u w:val="single"/>
              </w:rPr>
              <w:fldChar w:fldCharType="end"/>
            </w:r>
            <w:bookmarkEnd w:id="1"/>
          </w:p>
        </w:tc>
        <w:tc>
          <w:tcPr>
            <w:tcW w:w="9639" w:type="dxa"/>
          </w:tcPr>
          <w:p w:rsidR="002634A2" w:rsidRPr="005A746F" w:rsidRDefault="002634A2" w:rsidP="002634A2">
            <w:pPr>
              <w:pStyle w:val="Nagwek3"/>
              <w:rPr>
                <w:b w:val="0"/>
                <w:sz w:val="22"/>
                <w:szCs w:val="22"/>
              </w:rPr>
            </w:pPr>
            <w:r w:rsidRPr="005A746F">
              <w:rPr>
                <w:b w:val="0"/>
                <w:i/>
                <w:sz w:val="22"/>
                <w:szCs w:val="22"/>
              </w:rPr>
              <w:t>transferring of my/our contact data (name, company e-mail and phone number)  to the other SPCC members for the marketing purposes of these members</w:t>
            </w:r>
            <w:r w:rsidRPr="005A746F">
              <w:rPr>
                <w:b w:val="0"/>
                <w:sz w:val="22"/>
                <w:szCs w:val="22"/>
              </w:rPr>
              <w:t xml:space="preserve"> </w:t>
            </w:r>
            <w:r w:rsidR="00023A9C" w:rsidRPr="005A746F">
              <w:rPr>
                <w:b w:val="0"/>
                <w:sz w:val="22"/>
                <w:szCs w:val="22"/>
              </w:rPr>
              <w:t>(</w:t>
            </w:r>
            <w:r w:rsidR="00023A9C" w:rsidRPr="005A746F">
              <w:rPr>
                <w:b w:val="0"/>
                <w:i/>
                <w:sz w:val="22"/>
                <w:szCs w:val="22"/>
              </w:rPr>
              <w:t>r</w:t>
            </w:r>
            <w:r w:rsidRPr="005A746F">
              <w:rPr>
                <w:b w:val="0"/>
                <w:i/>
                <w:sz w:val="22"/>
                <w:szCs w:val="22"/>
              </w:rPr>
              <w:t>eceiving offers</w:t>
            </w:r>
            <w:r w:rsidR="007219AC" w:rsidRPr="005A746F">
              <w:rPr>
                <w:b w:val="0"/>
                <w:i/>
                <w:sz w:val="22"/>
                <w:szCs w:val="22"/>
              </w:rPr>
              <w:t xml:space="preserve"> from other SPCC M</w:t>
            </w:r>
            <w:r w:rsidR="00023A9C" w:rsidRPr="005A746F">
              <w:rPr>
                <w:b w:val="0"/>
                <w:i/>
                <w:sz w:val="22"/>
                <w:szCs w:val="22"/>
              </w:rPr>
              <w:t>embers</w:t>
            </w:r>
            <w:r w:rsidRPr="005A746F">
              <w:rPr>
                <w:b w:val="0"/>
                <w:sz w:val="22"/>
                <w:szCs w:val="22"/>
              </w:rPr>
              <w:t>).</w:t>
            </w:r>
          </w:p>
          <w:p w:rsidR="00086BE4" w:rsidRPr="005A746F" w:rsidRDefault="00086BE4" w:rsidP="00F76A6D">
            <w:pPr>
              <w:pStyle w:val="Nagwek3"/>
              <w:rPr>
                <w:i/>
                <w:sz w:val="28"/>
                <w:u w:val="single"/>
                <w:lang w:val="en-US"/>
              </w:rPr>
            </w:pPr>
            <w:r w:rsidRPr="005A746F">
              <w:rPr>
                <w:i/>
                <w:sz w:val="22"/>
                <w:szCs w:val="22"/>
              </w:rPr>
              <w:t>Optional for SPCC contact person</w:t>
            </w:r>
          </w:p>
        </w:tc>
      </w:tr>
    </w:tbl>
    <w:p w:rsidR="00197343" w:rsidRPr="005A746F" w:rsidRDefault="00197343" w:rsidP="00197343">
      <w:pPr>
        <w:jc w:val="both"/>
        <w:rPr>
          <w:i/>
          <w:sz w:val="22"/>
          <w:szCs w:val="22"/>
          <w:lang w:val="en-GB"/>
        </w:rPr>
      </w:pPr>
    </w:p>
    <w:p w:rsidR="00197343" w:rsidRPr="005A746F" w:rsidRDefault="00197343" w:rsidP="00197343">
      <w:pPr>
        <w:jc w:val="both"/>
        <w:rPr>
          <w:bCs/>
          <w:i/>
          <w:sz w:val="22"/>
          <w:szCs w:val="22"/>
          <w:lang w:val="en-GB"/>
        </w:rPr>
      </w:pPr>
      <w:r w:rsidRPr="005A746F">
        <w:rPr>
          <w:bCs/>
          <w:i/>
          <w:sz w:val="22"/>
          <w:szCs w:val="22"/>
          <w:lang w:val="en-GB"/>
        </w:rPr>
        <w:t>I/we confirm that I/we have been informed that:</w:t>
      </w:r>
    </w:p>
    <w:p w:rsidR="00197343" w:rsidRPr="005A746F" w:rsidRDefault="00197343" w:rsidP="00197343">
      <w:pPr>
        <w:numPr>
          <w:ilvl w:val="0"/>
          <w:numId w:val="3"/>
        </w:numPr>
        <w:tabs>
          <w:tab w:val="clear" w:pos="720"/>
          <w:tab w:val="num" w:pos="284"/>
        </w:tabs>
        <w:ind w:left="284" w:hanging="284"/>
        <w:jc w:val="both"/>
        <w:rPr>
          <w:i/>
          <w:sz w:val="22"/>
          <w:szCs w:val="22"/>
          <w:lang w:val="en-GB"/>
        </w:rPr>
      </w:pPr>
      <w:r w:rsidRPr="005A746F">
        <w:rPr>
          <w:bCs/>
          <w:i/>
          <w:sz w:val="22"/>
          <w:szCs w:val="22"/>
          <w:lang w:val="en-GB"/>
        </w:rPr>
        <w:t xml:space="preserve">the Scandinavian-Polish Chamber of Commerce with its seat in </w:t>
      </w:r>
      <w:smartTag w:uri="urn:schemas-microsoft-com:office:smarttags" w:element="place">
        <w:smartTag w:uri="urn:schemas-microsoft-com:office:smarttags" w:element="City">
          <w:r w:rsidRPr="005A746F">
            <w:rPr>
              <w:bCs/>
              <w:i/>
              <w:sz w:val="22"/>
              <w:szCs w:val="22"/>
              <w:lang w:val="en-GB"/>
            </w:rPr>
            <w:t>Warsaw</w:t>
          </w:r>
        </w:smartTag>
      </w:smartTag>
      <w:r w:rsidRPr="005A746F">
        <w:rPr>
          <w:bCs/>
          <w:i/>
          <w:sz w:val="22"/>
          <w:szCs w:val="22"/>
          <w:lang w:val="en-GB"/>
        </w:rPr>
        <w:t xml:space="preserve"> at ul. Wiśniowa 40B lok. 9 </w:t>
      </w:r>
      <w:r w:rsidR="00A23110" w:rsidRPr="005A746F">
        <w:rPr>
          <w:bCs/>
          <w:i/>
          <w:sz w:val="22"/>
          <w:szCs w:val="22"/>
          <w:lang w:val="en-GB"/>
        </w:rPr>
        <w:t>is the administrator</w:t>
      </w:r>
      <w:r w:rsidRPr="005A746F">
        <w:rPr>
          <w:bCs/>
          <w:i/>
          <w:sz w:val="22"/>
          <w:szCs w:val="22"/>
          <w:lang w:val="en-GB"/>
        </w:rPr>
        <w:t xml:space="preserve"> of my personal data, </w:t>
      </w:r>
    </w:p>
    <w:p w:rsidR="00197343" w:rsidRPr="005A746F" w:rsidRDefault="00197343" w:rsidP="00197343">
      <w:pPr>
        <w:numPr>
          <w:ilvl w:val="0"/>
          <w:numId w:val="3"/>
        </w:numPr>
        <w:tabs>
          <w:tab w:val="clear" w:pos="720"/>
          <w:tab w:val="num" w:pos="284"/>
        </w:tabs>
        <w:ind w:left="284" w:hanging="284"/>
        <w:jc w:val="both"/>
        <w:rPr>
          <w:i/>
          <w:sz w:val="22"/>
          <w:szCs w:val="22"/>
          <w:lang w:val="en-GB"/>
        </w:rPr>
      </w:pPr>
      <w:r w:rsidRPr="005A746F">
        <w:rPr>
          <w:bCs/>
          <w:i/>
          <w:sz w:val="22"/>
          <w:szCs w:val="22"/>
          <w:lang w:val="en-GB"/>
        </w:rPr>
        <w:t>my personal data shall be processed for the purposes listed above and depending on my consent given above, shall be transferred to the other SPCC members or shall not be transferred,</w:t>
      </w:r>
    </w:p>
    <w:p w:rsidR="00197343" w:rsidRPr="005A746F" w:rsidRDefault="00197343" w:rsidP="00197343">
      <w:pPr>
        <w:numPr>
          <w:ilvl w:val="0"/>
          <w:numId w:val="3"/>
        </w:numPr>
        <w:tabs>
          <w:tab w:val="clear" w:pos="720"/>
          <w:tab w:val="num" w:pos="284"/>
        </w:tabs>
        <w:ind w:left="284" w:hanging="284"/>
        <w:jc w:val="both"/>
        <w:rPr>
          <w:i/>
          <w:sz w:val="22"/>
          <w:szCs w:val="22"/>
          <w:lang w:val="en-GB"/>
        </w:rPr>
      </w:pPr>
      <w:r w:rsidRPr="005A746F">
        <w:rPr>
          <w:bCs/>
          <w:i/>
          <w:sz w:val="22"/>
          <w:szCs w:val="22"/>
          <w:lang w:val="en-GB"/>
        </w:rPr>
        <w:t xml:space="preserve">I am entitled to have an access to my personal data and to correct them and providing my personal data is voluntary. </w:t>
      </w:r>
    </w:p>
    <w:p w:rsidR="0031364A" w:rsidRPr="005A746F" w:rsidRDefault="0031364A" w:rsidP="0031364A">
      <w:pPr>
        <w:jc w:val="right"/>
        <w:rPr>
          <w:b/>
          <w:sz w:val="22"/>
          <w:szCs w:val="22"/>
          <w:lang w:val="en-GB"/>
        </w:rPr>
      </w:pPr>
    </w:p>
    <w:p w:rsidR="0031364A" w:rsidRPr="005A746F" w:rsidRDefault="0031364A" w:rsidP="0031364A">
      <w:pPr>
        <w:jc w:val="right"/>
        <w:rPr>
          <w:b/>
          <w:sz w:val="22"/>
          <w:szCs w:val="22"/>
          <w:lang w:val="en-GB"/>
        </w:rPr>
      </w:pPr>
      <w:r w:rsidRPr="005A746F">
        <w:rPr>
          <w:b/>
          <w:sz w:val="22"/>
          <w:szCs w:val="22"/>
          <w:lang w:val="en-GB"/>
        </w:rPr>
        <w:t>…………………………….……………….</w:t>
      </w:r>
    </w:p>
    <w:p w:rsidR="0031364A" w:rsidRPr="005A746F" w:rsidRDefault="0031364A" w:rsidP="0031364A">
      <w:pPr>
        <w:jc w:val="right"/>
        <w:rPr>
          <w:b/>
          <w:sz w:val="22"/>
          <w:szCs w:val="22"/>
          <w:lang w:val="en-GB"/>
        </w:rPr>
      </w:pPr>
      <w:r w:rsidRPr="005A746F">
        <w:rPr>
          <w:b/>
          <w:sz w:val="22"/>
          <w:szCs w:val="22"/>
          <w:lang w:val="en-GB"/>
        </w:rPr>
        <w:t>Signature/s of the person/s named above</w:t>
      </w:r>
    </w:p>
    <w:p w:rsidR="00BA7DB3" w:rsidRDefault="00BA7DB3" w:rsidP="00084361">
      <w:pPr>
        <w:ind w:left="720"/>
        <w:jc w:val="both"/>
        <w:rPr>
          <w:b/>
          <w:sz w:val="22"/>
          <w:szCs w:val="22"/>
          <w:lang w:val="en-GB"/>
        </w:rPr>
      </w:pPr>
    </w:p>
    <w:p w:rsidR="00084361" w:rsidRDefault="00084361" w:rsidP="00084361">
      <w:pPr>
        <w:ind w:left="720"/>
        <w:jc w:val="both"/>
        <w:rPr>
          <w:b/>
          <w:sz w:val="22"/>
          <w:szCs w:val="22"/>
          <w:lang w:val="en-GB"/>
        </w:rPr>
      </w:pPr>
    </w:p>
    <w:p w:rsidR="00084361" w:rsidRDefault="00084361" w:rsidP="00084361">
      <w:pPr>
        <w:ind w:left="720"/>
        <w:jc w:val="both"/>
        <w:rPr>
          <w:b/>
          <w:sz w:val="22"/>
          <w:szCs w:val="22"/>
          <w:lang w:val="en-GB"/>
        </w:rPr>
      </w:pPr>
    </w:p>
    <w:p w:rsidR="00084361" w:rsidRDefault="00084361" w:rsidP="00084361">
      <w:pPr>
        <w:ind w:left="720"/>
        <w:jc w:val="both"/>
        <w:rPr>
          <w:b/>
          <w:sz w:val="22"/>
          <w:szCs w:val="22"/>
          <w:lang w:val="en-GB"/>
        </w:rPr>
      </w:pPr>
    </w:p>
    <w:p w:rsidR="00084361" w:rsidRDefault="00084361" w:rsidP="00084361">
      <w:pPr>
        <w:ind w:left="720"/>
        <w:jc w:val="both"/>
        <w:rPr>
          <w:b/>
          <w:sz w:val="22"/>
          <w:szCs w:val="22"/>
          <w:lang w:val="en-GB"/>
        </w:rPr>
      </w:pPr>
    </w:p>
    <w:p w:rsidR="00084361" w:rsidRPr="00084361" w:rsidRDefault="00084361" w:rsidP="00084361">
      <w:pPr>
        <w:ind w:left="720"/>
        <w:jc w:val="both"/>
        <w:rPr>
          <w:b/>
          <w:sz w:val="22"/>
          <w:szCs w:val="22"/>
          <w:lang w:val="en-GB"/>
        </w:rPr>
        <w:sectPr w:rsidR="00084361" w:rsidRPr="00084361" w:rsidSect="001E5C08">
          <w:type w:val="continuous"/>
          <w:pgSz w:w="11907" w:h="16840"/>
          <w:pgMar w:top="567" w:right="964" w:bottom="284" w:left="964" w:header="709" w:footer="9" w:gutter="0"/>
          <w:paperSrc w:first="1"/>
          <w:cols w:space="708"/>
        </w:sectPr>
      </w:pPr>
    </w:p>
    <w:p w:rsidR="001E5C08" w:rsidRPr="005A746F" w:rsidRDefault="001E5C08" w:rsidP="00470FCC">
      <w:pPr>
        <w:jc w:val="both"/>
        <w:rPr>
          <w:b/>
          <w:sz w:val="28"/>
          <w:szCs w:val="22"/>
          <w:lang w:val="en-GB"/>
        </w:rPr>
      </w:pPr>
    </w:p>
    <w:p w:rsidR="00632DE3" w:rsidRPr="005A746F" w:rsidRDefault="00632DE3" w:rsidP="00470FCC">
      <w:pPr>
        <w:jc w:val="both"/>
        <w:rPr>
          <w:b/>
          <w:sz w:val="28"/>
          <w:szCs w:val="22"/>
          <w:lang w:val="en-GB"/>
        </w:rPr>
      </w:pPr>
      <w:r w:rsidRPr="005A746F">
        <w:rPr>
          <w:b/>
          <w:sz w:val="28"/>
          <w:szCs w:val="22"/>
          <w:lang w:val="en-GB"/>
        </w:rPr>
        <w:t>G</w:t>
      </w:r>
      <w:r w:rsidR="00161C5B" w:rsidRPr="005A746F">
        <w:rPr>
          <w:b/>
          <w:sz w:val="28"/>
          <w:szCs w:val="22"/>
          <w:lang w:val="en-GB"/>
        </w:rPr>
        <w:t>eneral information about the company:</w:t>
      </w:r>
    </w:p>
    <w:p w:rsidR="00632DE3" w:rsidRPr="005A746F" w:rsidRDefault="00632DE3" w:rsidP="00470FCC">
      <w:pPr>
        <w:jc w:val="both"/>
        <w:rPr>
          <w:b/>
          <w:sz w:val="28"/>
          <w:szCs w:val="22"/>
          <w:lang w:val="en-GB"/>
        </w:rPr>
      </w:pPr>
    </w:p>
    <w:p w:rsidR="00632DE3" w:rsidRPr="005A746F" w:rsidRDefault="00632DE3" w:rsidP="00470FCC">
      <w:pPr>
        <w:jc w:val="both"/>
        <w:rPr>
          <w:b/>
          <w:sz w:val="22"/>
          <w:szCs w:val="22"/>
          <w:lang w:val="en-GB"/>
        </w:rPr>
      </w:pPr>
    </w:p>
    <w:p w:rsidR="00470FCC" w:rsidRPr="005A746F" w:rsidRDefault="00470FCC" w:rsidP="00470FCC">
      <w:pPr>
        <w:jc w:val="both"/>
        <w:rPr>
          <w:b/>
          <w:sz w:val="22"/>
          <w:szCs w:val="22"/>
          <w:lang w:val="en-GB"/>
        </w:rPr>
      </w:pPr>
      <w:r w:rsidRPr="005A746F">
        <w:rPr>
          <w:b/>
          <w:sz w:val="22"/>
          <w:szCs w:val="22"/>
          <w:lang w:val="en-GB"/>
        </w:rPr>
        <w:t>BRANCH</w:t>
      </w:r>
      <w:r w:rsidR="006A75C8" w:rsidRPr="005A746F">
        <w:rPr>
          <w:b/>
          <w:sz w:val="22"/>
          <w:szCs w:val="22"/>
          <w:lang w:val="en-GB"/>
        </w:rPr>
        <w:t>/ MAIN INDUSTRY</w:t>
      </w:r>
      <w:r w:rsidR="00632DE3" w:rsidRPr="005A746F">
        <w:rPr>
          <w:b/>
          <w:sz w:val="22"/>
          <w:szCs w:val="22"/>
          <w:lang w:val="en-GB"/>
        </w:rPr>
        <w:t xml:space="preserve">: </w:t>
      </w:r>
      <w:r w:rsidRPr="005A746F">
        <w:rPr>
          <w:b/>
          <w:sz w:val="22"/>
          <w:szCs w:val="22"/>
          <w:lang w:val="en-GB"/>
        </w:rPr>
        <w:t>…………………………………………………………</w:t>
      </w:r>
      <w:r w:rsidR="00632DE3" w:rsidRPr="005A746F">
        <w:rPr>
          <w:b/>
          <w:sz w:val="22"/>
          <w:szCs w:val="22"/>
          <w:lang w:val="en-GB"/>
        </w:rPr>
        <w:t>…………………......</w:t>
      </w:r>
    </w:p>
    <w:p w:rsidR="00470FCC" w:rsidRPr="005A746F" w:rsidRDefault="00470FCC" w:rsidP="00470FCC">
      <w:pPr>
        <w:jc w:val="both"/>
        <w:rPr>
          <w:b/>
          <w:sz w:val="22"/>
          <w:szCs w:val="22"/>
          <w:lang w:val="en-GB"/>
        </w:rPr>
      </w:pPr>
    </w:p>
    <w:p w:rsidR="00470FCC" w:rsidRPr="005A746F" w:rsidRDefault="00470FCC" w:rsidP="00470FCC">
      <w:pPr>
        <w:jc w:val="both"/>
        <w:rPr>
          <w:b/>
          <w:sz w:val="22"/>
          <w:szCs w:val="22"/>
          <w:lang w:val="en-GB"/>
        </w:rPr>
      </w:pPr>
      <w:r w:rsidRPr="005A746F">
        <w:rPr>
          <w:b/>
          <w:sz w:val="22"/>
          <w:szCs w:val="22"/>
          <w:lang w:val="en-GB"/>
        </w:rPr>
        <w:t>COMPANY</w:t>
      </w:r>
      <w:r w:rsidR="00632DE3" w:rsidRPr="005A746F">
        <w:rPr>
          <w:b/>
          <w:sz w:val="22"/>
          <w:szCs w:val="22"/>
          <w:lang w:val="en-GB"/>
        </w:rPr>
        <w:t xml:space="preserve">’S </w:t>
      </w:r>
      <w:r w:rsidRPr="005A746F">
        <w:rPr>
          <w:b/>
          <w:sz w:val="22"/>
          <w:szCs w:val="22"/>
          <w:lang w:val="en-GB"/>
        </w:rPr>
        <w:t>DESCRIPTION</w:t>
      </w:r>
      <w:r w:rsidR="00632DE3" w:rsidRPr="005A746F">
        <w:rPr>
          <w:b/>
          <w:sz w:val="22"/>
          <w:szCs w:val="22"/>
          <w:lang w:val="en-GB"/>
        </w:rPr>
        <w:t>: ……………………………………………………………............................</w:t>
      </w:r>
    </w:p>
    <w:p w:rsidR="00632DE3" w:rsidRPr="005A746F" w:rsidRDefault="00632DE3" w:rsidP="00470FCC">
      <w:pPr>
        <w:jc w:val="both"/>
        <w:rPr>
          <w:b/>
          <w:sz w:val="22"/>
          <w:szCs w:val="22"/>
          <w:lang w:val="en-GB"/>
        </w:rPr>
      </w:pPr>
    </w:p>
    <w:p w:rsidR="00470FCC" w:rsidRPr="005A746F" w:rsidRDefault="00470FCC" w:rsidP="00470FCC">
      <w:pPr>
        <w:jc w:val="both"/>
        <w:rPr>
          <w:b/>
          <w:sz w:val="22"/>
          <w:szCs w:val="22"/>
          <w:lang w:val="en-GB"/>
        </w:rPr>
      </w:pPr>
      <w:r w:rsidRPr="005A746F">
        <w:rPr>
          <w:b/>
          <w:sz w:val="22"/>
          <w:szCs w:val="22"/>
          <w:lang w:val="en-GB"/>
        </w:rPr>
        <w:t>……………………………………………………………………………………………………………………….</w:t>
      </w:r>
    </w:p>
    <w:p w:rsidR="00470FCC" w:rsidRPr="005A746F" w:rsidRDefault="00470FCC" w:rsidP="00470FCC">
      <w:pPr>
        <w:jc w:val="both"/>
        <w:rPr>
          <w:b/>
          <w:sz w:val="22"/>
          <w:szCs w:val="22"/>
          <w:lang w:val="en-GB"/>
        </w:rPr>
      </w:pPr>
    </w:p>
    <w:p w:rsidR="00470FCC" w:rsidRPr="005A746F" w:rsidRDefault="00470FCC" w:rsidP="00470FCC">
      <w:pPr>
        <w:jc w:val="both"/>
        <w:rPr>
          <w:b/>
          <w:sz w:val="22"/>
          <w:szCs w:val="22"/>
          <w:lang w:val="en-GB"/>
        </w:rPr>
      </w:pPr>
      <w:r w:rsidRPr="005A746F">
        <w:rPr>
          <w:b/>
          <w:sz w:val="22"/>
          <w:szCs w:val="22"/>
          <w:lang w:val="en-GB"/>
        </w:rPr>
        <w:t>……………………………………………………………………………………………………………………….</w:t>
      </w:r>
    </w:p>
    <w:p w:rsidR="00470FCC" w:rsidRPr="005A746F" w:rsidRDefault="00470FCC" w:rsidP="00470FCC">
      <w:pPr>
        <w:jc w:val="both"/>
        <w:rPr>
          <w:b/>
          <w:sz w:val="22"/>
          <w:szCs w:val="22"/>
          <w:lang w:val="en-GB"/>
        </w:rPr>
      </w:pPr>
    </w:p>
    <w:p w:rsidR="00470FCC" w:rsidRPr="005A746F" w:rsidRDefault="00470FCC" w:rsidP="00470FCC">
      <w:pPr>
        <w:jc w:val="both"/>
        <w:rPr>
          <w:b/>
          <w:sz w:val="22"/>
          <w:szCs w:val="22"/>
          <w:lang w:val="en-GB"/>
        </w:rPr>
      </w:pPr>
      <w:r w:rsidRPr="005A746F">
        <w:rPr>
          <w:b/>
          <w:sz w:val="22"/>
          <w:szCs w:val="22"/>
          <w:lang w:val="en-GB"/>
        </w:rPr>
        <w:t>……………………………………………………………………………………………………………………….</w:t>
      </w:r>
    </w:p>
    <w:p w:rsidR="00470FCC" w:rsidRPr="005A746F" w:rsidRDefault="00470FCC" w:rsidP="00470FCC">
      <w:pPr>
        <w:jc w:val="both"/>
        <w:rPr>
          <w:b/>
          <w:sz w:val="22"/>
          <w:szCs w:val="22"/>
          <w:lang w:val="en-GB"/>
        </w:rPr>
      </w:pPr>
    </w:p>
    <w:p w:rsidR="00B6009B" w:rsidRPr="005A746F" w:rsidRDefault="00B6009B" w:rsidP="00B6009B">
      <w:pPr>
        <w:spacing w:line="360" w:lineRule="auto"/>
        <w:jc w:val="both"/>
        <w:rPr>
          <w:b/>
          <w:sz w:val="22"/>
          <w:szCs w:val="22"/>
          <w:lang w:val="en-GB"/>
        </w:rPr>
      </w:pPr>
      <w:r w:rsidRPr="005A746F">
        <w:rPr>
          <w:b/>
          <w:sz w:val="22"/>
          <w:szCs w:val="22"/>
          <w:lang w:val="en-GB"/>
        </w:rPr>
        <w:t>HOW DID YOU FIND OUT ABOUT SPCC?</w:t>
      </w:r>
      <w:r w:rsidR="00703112" w:rsidRPr="005A746F">
        <w:rPr>
          <w:b/>
          <w:sz w:val="22"/>
          <w:szCs w:val="22"/>
          <w:lang w:val="en-GB"/>
        </w:rPr>
        <w:t>...................................................................................</w:t>
      </w:r>
      <w:r w:rsidR="00632DE3" w:rsidRPr="005A746F">
        <w:rPr>
          <w:b/>
          <w:sz w:val="22"/>
          <w:szCs w:val="22"/>
          <w:lang w:val="en-GB"/>
        </w:rPr>
        <w:t>..........</w:t>
      </w:r>
    </w:p>
    <w:p w:rsidR="00632DE3" w:rsidRPr="005A746F" w:rsidRDefault="00632DE3" w:rsidP="00B6009B">
      <w:pPr>
        <w:spacing w:line="360" w:lineRule="auto"/>
        <w:jc w:val="both"/>
        <w:rPr>
          <w:b/>
          <w:sz w:val="22"/>
          <w:szCs w:val="22"/>
          <w:lang w:val="en-GB"/>
        </w:rPr>
      </w:pPr>
    </w:p>
    <w:p w:rsidR="00B6009B" w:rsidRPr="005A746F" w:rsidRDefault="00B6009B" w:rsidP="00B6009B">
      <w:pPr>
        <w:spacing w:line="360" w:lineRule="auto"/>
        <w:jc w:val="both"/>
        <w:rPr>
          <w:b/>
          <w:sz w:val="22"/>
          <w:szCs w:val="22"/>
          <w:lang w:val="en-GB"/>
        </w:rPr>
      </w:pPr>
      <w:r w:rsidRPr="005A746F">
        <w:rPr>
          <w:b/>
          <w:sz w:val="22"/>
          <w:szCs w:val="22"/>
          <w:lang w:val="en-GB"/>
        </w:rPr>
        <w:t xml:space="preserve">ANOTHER </w:t>
      </w:r>
      <w:r w:rsidR="006A75C8" w:rsidRPr="005A746F">
        <w:rPr>
          <w:b/>
          <w:sz w:val="22"/>
          <w:szCs w:val="22"/>
          <w:lang w:val="en-GB"/>
        </w:rPr>
        <w:t xml:space="preserve">SPCC </w:t>
      </w:r>
      <w:r w:rsidRPr="005A746F">
        <w:rPr>
          <w:b/>
          <w:sz w:val="22"/>
          <w:szCs w:val="22"/>
          <w:lang w:val="en-GB"/>
        </w:rPr>
        <w:t>MEMBER COMPANY (WHI</w:t>
      </w:r>
      <w:r w:rsidR="00BA7DB3">
        <w:rPr>
          <w:b/>
          <w:sz w:val="22"/>
          <w:szCs w:val="22"/>
          <w:lang w:val="en-GB"/>
        </w:rPr>
        <w:t>CH ONE?):......................</w:t>
      </w:r>
      <w:r w:rsidRPr="005A746F">
        <w:rPr>
          <w:b/>
          <w:sz w:val="22"/>
          <w:szCs w:val="22"/>
          <w:lang w:val="en-GB"/>
        </w:rPr>
        <w:t>......................................................</w:t>
      </w:r>
    </w:p>
    <w:p w:rsidR="00632DE3" w:rsidRPr="005A746F" w:rsidRDefault="00632DE3" w:rsidP="00B6009B">
      <w:pPr>
        <w:spacing w:line="360" w:lineRule="auto"/>
        <w:jc w:val="both"/>
        <w:rPr>
          <w:b/>
          <w:sz w:val="22"/>
          <w:szCs w:val="22"/>
          <w:lang w:val="en-GB"/>
        </w:rPr>
      </w:pPr>
    </w:p>
    <w:p w:rsidR="00632DE3" w:rsidRPr="005A746F" w:rsidRDefault="006E026D" w:rsidP="00703112">
      <w:pPr>
        <w:spacing w:line="360" w:lineRule="auto"/>
        <w:rPr>
          <w:b/>
          <w:sz w:val="22"/>
          <w:szCs w:val="22"/>
          <w:lang w:val="en-GB"/>
        </w:rPr>
      </w:pPr>
      <w:r w:rsidRPr="005A746F">
        <w:rPr>
          <w:b/>
          <w:sz w:val="22"/>
          <w:szCs w:val="22"/>
          <w:lang w:val="en-GB"/>
        </w:rPr>
        <w:t>YOUR COMPANY’S CONNECTION WITH</w:t>
      </w:r>
      <w:r w:rsidR="00703112" w:rsidRPr="005A746F">
        <w:rPr>
          <w:b/>
          <w:sz w:val="22"/>
          <w:szCs w:val="22"/>
          <w:lang w:val="en-GB"/>
        </w:rPr>
        <w:t xml:space="preserve"> SCANDINAVIA:</w:t>
      </w:r>
      <w:r w:rsidR="00632DE3" w:rsidRPr="005A746F">
        <w:rPr>
          <w:b/>
          <w:sz w:val="22"/>
          <w:szCs w:val="22"/>
          <w:lang w:val="en-GB"/>
        </w:rPr>
        <w:t xml:space="preserve"> .......................................................................</w:t>
      </w:r>
    </w:p>
    <w:p w:rsidR="00B6009B" w:rsidRPr="005A746F" w:rsidRDefault="00703112" w:rsidP="00703112">
      <w:pPr>
        <w:spacing w:line="360" w:lineRule="auto"/>
        <w:rPr>
          <w:b/>
          <w:sz w:val="22"/>
          <w:szCs w:val="22"/>
          <w:lang w:val="en-GB"/>
        </w:rPr>
      </w:pPr>
      <w:r w:rsidRPr="005A746F">
        <w:rPr>
          <w:b/>
          <w:sz w:val="22"/>
          <w:szCs w:val="22"/>
          <w:lang w:val="en-GB"/>
        </w:rPr>
        <w:t>.....................................................................................................................................................................................</w:t>
      </w:r>
    </w:p>
    <w:p w:rsidR="007F50A1" w:rsidRPr="00907153" w:rsidRDefault="007F50A1" w:rsidP="007F50A1">
      <w:pPr>
        <w:jc w:val="both"/>
        <w:rPr>
          <w:lang w:val="en-US"/>
        </w:rPr>
      </w:pPr>
    </w:p>
    <w:p w:rsidR="007F50A1" w:rsidRDefault="007F50A1" w:rsidP="007F50A1">
      <w:pPr>
        <w:jc w:val="both"/>
        <w:rPr>
          <w:b/>
          <w:sz w:val="22"/>
          <w:szCs w:val="22"/>
          <w:lang w:val="en-GB"/>
        </w:rPr>
      </w:pPr>
      <w:r w:rsidRPr="005A746F">
        <w:rPr>
          <w:b/>
          <w:sz w:val="22"/>
          <w:szCs w:val="22"/>
          <w:lang w:val="en-GB"/>
        </w:rPr>
        <w:t>OTHER COMPANY’S OFFICES IN REGIONS:</w:t>
      </w:r>
    </w:p>
    <w:p w:rsidR="00E20F91" w:rsidRDefault="00E20F91" w:rsidP="007F50A1">
      <w:pPr>
        <w:jc w:val="both"/>
        <w:rPr>
          <w:b/>
          <w:sz w:val="22"/>
          <w:szCs w:val="22"/>
          <w:lang w:val="en-GB"/>
        </w:rPr>
      </w:pPr>
    </w:p>
    <w:p w:rsidR="00E20F91" w:rsidRPr="005A746F" w:rsidRDefault="00E20F91" w:rsidP="00E20F91">
      <w:pPr>
        <w:jc w:val="both"/>
        <w:rPr>
          <w:bCs/>
          <w:i/>
          <w:sz w:val="22"/>
          <w:szCs w:val="22"/>
          <w:lang w:val="en-GB"/>
        </w:rPr>
        <w:sectPr w:rsidR="00E20F91" w:rsidRPr="005A746F" w:rsidSect="001E5C08">
          <w:type w:val="continuous"/>
          <w:pgSz w:w="11907" w:h="16840"/>
          <w:pgMar w:top="567" w:right="964" w:bottom="284" w:left="964" w:header="709" w:footer="9" w:gutter="0"/>
          <w:paperSrc w:first="1"/>
          <w:cols w:space="708"/>
          <w:formProt w:val="0"/>
        </w:sectPr>
      </w:pPr>
    </w:p>
    <w:p w:rsidR="007F50A1" w:rsidRPr="00907153" w:rsidRDefault="007F50A1" w:rsidP="007F50A1">
      <w:pPr>
        <w:jc w:val="both"/>
        <w:rPr>
          <w:lang w:val="en-US"/>
        </w:rPr>
      </w:pPr>
    </w:p>
    <w:p w:rsidR="007F50A1" w:rsidRPr="00907153" w:rsidRDefault="003D751D" w:rsidP="007F50A1">
      <w:pPr>
        <w:jc w:val="both"/>
        <w:rPr>
          <w:i/>
          <w:sz w:val="28"/>
          <w:u w:val="single"/>
          <w:lang w:val="en-US"/>
        </w:rPr>
      </w:pPr>
      <w:r w:rsidRPr="005A746F">
        <w:rPr>
          <w:i/>
          <w:sz w:val="28"/>
          <w:u w:val="single"/>
        </w:rPr>
        <w:fldChar w:fldCharType="begin">
          <w:ffData>
            <w:name w:val="Wybór1"/>
            <w:enabled/>
            <w:calcOnExit w:val="0"/>
            <w:checkBox>
              <w:sizeAuto/>
              <w:default w:val="0"/>
              <w:checked w:val="0"/>
            </w:checkBox>
          </w:ffData>
        </w:fldChar>
      </w:r>
      <w:r w:rsidR="00E20F91" w:rsidRPr="00907153">
        <w:rPr>
          <w:i/>
          <w:sz w:val="28"/>
          <w:u w:val="single"/>
          <w:lang w:val="en-US"/>
        </w:rPr>
        <w:instrText xml:space="preserve"> FORMCHECKBOX </w:instrText>
      </w:r>
      <w:r>
        <w:rPr>
          <w:i/>
          <w:sz w:val="28"/>
          <w:u w:val="single"/>
        </w:rPr>
      </w:r>
      <w:r>
        <w:rPr>
          <w:i/>
          <w:sz w:val="28"/>
          <w:u w:val="single"/>
        </w:rPr>
        <w:fldChar w:fldCharType="separate"/>
      </w:r>
      <w:r w:rsidRPr="005A746F">
        <w:rPr>
          <w:i/>
          <w:sz w:val="28"/>
          <w:u w:val="single"/>
        </w:rPr>
        <w:fldChar w:fldCharType="end"/>
      </w:r>
      <w:r w:rsidR="007F50A1" w:rsidRPr="00907153">
        <w:rPr>
          <w:sz w:val="22"/>
          <w:lang w:val="en-US"/>
        </w:rPr>
        <w:t>Cracow</w:t>
      </w:r>
    </w:p>
    <w:p w:rsidR="007F50A1" w:rsidRPr="00907153" w:rsidRDefault="003D751D" w:rsidP="007F50A1">
      <w:pPr>
        <w:jc w:val="both"/>
        <w:rPr>
          <w:sz w:val="22"/>
          <w:lang w:val="en-US"/>
        </w:rPr>
      </w:pPr>
      <w:r w:rsidRPr="005A746F">
        <w:rPr>
          <w:i/>
          <w:sz w:val="28"/>
          <w:u w:val="single"/>
        </w:rPr>
        <w:fldChar w:fldCharType="begin">
          <w:ffData>
            <w:name w:val="Wybór1"/>
            <w:enabled/>
            <w:calcOnExit w:val="0"/>
            <w:checkBox>
              <w:sizeAuto/>
              <w:default w:val="0"/>
              <w:checked w:val="0"/>
            </w:checkBox>
          </w:ffData>
        </w:fldChar>
      </w:r>
      <w:r w:rsidR="00E20F91" w:rsidRPr="00907153">
        <w:rPr>
          <w:i/>
          <w:sz w:val="28"/>
          <w:u w:val="single"/>
          <w:lang w:val="en-US"/>
        </w:rPr>
        <w:instrText xml:space="preserve"> FORMCHECKBOX </w:instrText>
      </w:r>
      <w:r>
        <w:rPr>
          <w:i/>
          <w:sz w:val="28"/>
          <w:u w:val="single"/>
        </w:rPr>
      </w:r>
      <w:r>
        <w:rPr>
          <w:i/>
          <w:sz w:val="28"/>
          <w:u w:val="single"/>
        </w:rPr>
        <w:fldChar w:fldCharType="separate"/>
      </w:r>
      <w:r w:rsidRPr="005A746F">
        <w:rPr>
          <w:i/>
          <w:sz w:val="28"/>
          <w:u w:val="single"/>
        </w:rPr>
        <w:fldChar w:fldCharType="end"/>
      </w:r>
      <w:r w:rsidR="007F50A1" w:rsidRPr="00907153">
        <w:rPr>
          <w:sz w:val="22"/>
          <w:lang w:val="en-US"/>
        </w:rPr>
        <w:t>Tricity</w:t>
      </w:r>
    </w:p>
    <w:p w:rsidR="007F50A1" w:rsidRPr="00907153" w:rsidRDefault="003D751D" w:rsidP="007F50A1">
      <w:pPr>
        <w:jc w:val="both"/>
        <w:rPr>
          <w:sz w:val="22"/>
          <w:lang w:val="en-US"/>
        </w:rPr>
      </w:pPr>
      <w:r w:rsidRPr="005A746F">
        <w:rPr>
          <w:i/>
          <w:sz w:val="28"/>
          <w:u w:val="single"/>
        </w:rPr>
        <w:fldChar w:fldCharType="begin">
          <w:ffData>
            <w:name w:val="Wybór1"/>
            <w:enabled/>
            <w:calcOnExit w:val="0"/>
            <w:checkBox>
              <w:sizeAuto/>
              <w:default w:val="0"/>
              <w:checked w:val="0"/>
            </w:checkBox>
          </w:ffData>
        </w:fldChar>
      </w:r>
      <w:r w:rsidR="00E20F91" w:rsidRPr="00907153">
        <w:rPr>
          <w:i/>
          <w:sz w:val="28"/>
          <w:u w:val="single"/>
          <w:lang w:val="en-US"/>
        </w:rPr>
        <w:instrText xml:space="preserve"> FORMCHECKBOX </w:instrText>
      </w:r>
      <w:r>
        <w:rPr>
          <w:i/>
          <w:sz w:val="28"/>
          <w:u w:val="single"/>
        </w:rPr>
      </w:r>
      <w:r>
        <w:rPr>
          <w:i/>
          <w:sz w:val="28"/>
          <w:u w:val="single"/>
        </w:rPr>
        <w:fldChar w:fldCharType="separate"/>
      </w:r>
      <w:r w:rsidRPr="005A746F">
        <w:rPr>
          <w:i/>
          <w:sz w:val="28"/>
          <w:u w:val="single"/>
        </w:rPr>
        <w:fldChar w:fldCharType="end"/>
      </w:r>
      <w:r w:rsidR="007F50A1" w:rsidRPr="00907153">
        <w:rPr>
          <w:sz w:val="22"/>
          <w:lang w:val="en-US"/>
        </w:rPr>
        <w:t>Wroclaw</w:t>
      </w:r>
    </w:p>
    <w:p w:rsidR="007F50A1" w:rsidRPr="00907153" w:rsidRDefault="003D751D" w:rsidP="007F50A1">
      <w:pPr>
        <w:jc w:val="both"/>
        <w:rPr>
          <w:sz w:val="22"/>
          <w:lang w:val="en-US"/>
        </w:rPr>
      </w:pPr>
      <w:r w:rsidRPr="005A746F">
        <w:rPr>
          <w:i/>
          <w:sz w:val="28"/>
          <w:u w:val="single"/>
        </w:rPr>
        <w:fldChar w:fldCharType="begin">
          <w:ffData>
            <w:name w:val="Wybór1"/>
            <w:enabled/>
            <w:calcOnExit w:val="0"/>
            <w:checkBox>
              <w:sizeAuto/>
              <w:default w:val="0"/>
              <w:checked w:val="0"/>
            </w:checkBox>
          </w:ffData>
        </w:fldChar>
      </w:r>
      <w:r w:rsidR="00E20F91" w:rsidRPr="00907153">
        <w:rPr>
          <w:i/>
          <w:sz w:val="28"/>
          <w:u w:val="single"/>
          <w:lang w:val="en-US"/>
        </w:rPr>
        <w:instrText xml:space="preserve"> FORMCHECKBOX </w:instrText>
      </w:r>
      <w:r>
        <w:rPr>
          <w:i/>
          <w:sz w:val="28"/>
          <w:u w:val="single"/>
        </w:rPr>
      </w:r>
      <w:r>
        <w:rPr>
          <w:i/>
          <w:sz w:val="28"/>
          <w:u w:val="single"/>
        </w:rPr>
        <w:fldChar w:fldCharType="separate"/>
      </w:r>
      <w:r w:rsidRPr="005A746F">
        <w:rPr>
          <w:i/>
          <w:sz w:val="28"/>
          <w:u w:val="single"/>
        </w:rPr>
        <w:fldChar w:fldCharType="end"/>
      </w:r>
      <w:r w:rsidR="007F50A1" w:rsidRPr="00907153">
        <w:rPr>
          <w:sz w:val="22"/>
          <w:lang w:val="en-US"/>
        </w:rPr>
        <w:t>Poznan</w:t>
      </w:r>
    </w:p>
    <w:p w:rsidR="007F50A1" w:rsidRPr="00907153" w:rsidRDefault="003D751D" w:rsidP="007F50A1">
      <w:pPr>
        <w:jc w:val="both"/>
        <w:rPr>
          <w:sz w:val="22"/>
          <w:lang w:val="en-US"/>
        </w:rPr>
      </w:pPr>
      <w:r w:rsidRPr="005A746F">
        <w:rPr>
          <w:i/>
          <w:sz w:val="28"/>
          <w:u w:val="single"/>
        </w:rPr>
        <w:fldChar w:fldCharType="begin">
          <w:ffData>
            <w:name w:val="Wybór1"/>
            <w:enabled/>
            <w:calcOnExit w:val="0"/>
            <w:checkBox>
              <w:sizeAuto/>
              <w:default w:val="0"/>
              <w:checked w:val="0"/>
            </w:checkBox>
          </w:ffData>
        </w:fldChar>
      </w:r>
      <w:r w:rsidR="00E20F91" w:rsidRPr="00907153">
        <w:rPr>
          <w:i/>
          <w:sz w:val="28"/>
          <w:u w:val="single"/>
          <w:lang w:val="en-US"/>
        </w:rPr>
        <w:instrText xml:space="preserve"> FORMCHECKBOX </w:instrText>
      </w:r>
      <w:r>
        <w:rPr>
          <w:i/>
          <w:sz w:val="28"/>
          <w:u w:val="single"/>
        </w:rPr>
      </w:r>
      <w:r>
        <w:rPr>
          <w:i/>
          <w:sz w:val="28"/>
          <w:u w:val="single"/>
        </w:rPr>
        <w:fldChar w:fldCharType="separate"/>
      </w:r>
      <w:r w:rsidRPr="005A746F">
        <w:rPr>
          <w:i/>
          <w:sz w:val="28"/>
          <w:u w:val="single"/>
        </w:rPr>
        <w:fldChar w:fldCharType="end"/>
      </w:r>
      <w:r w:rsidR="007F50A1" w:rsidRPr="00907153">
        <w:rPr>
          <w:sz w:val="22"/>
          <w:lang w:val="en-US"/>
        </w:rPr>
        <w:t>Szczecin</w:t>
      </w:r>
    </w:p>
    <w:p w:rsidR="00632DE3" w:rsidRPr="00907153" w:rsidRDefault="003D751D" w:rsidP="00632DE3">
      <w:pPr>
        <w:jc w:val="both"/>
        <w:rPr>
          <w:sz w:val="22"/>
          <w:lang w:val="en-US"/>
        </w:rPr>
      </w:pPr>
      <w:r w:rsidRPr="005A746F">
        <w:rPr>
          <w:i/>
          <w:sz w:val="28"/>
          <w:u w:val="single"/>
        </w:rPr>
        <w:fldChar w:fldCharType="begin">
          <w:ffData>
            <w:name w:val="Wybór1"/>
            <w:enabled/>
            <w:calcOnExit w:val="0"/>
            <w:checkBox>
              <w:sizeAuto/>
              <w:default w:val="0"/>
              <w:checked w:val="0"/>
            </w:checkBox>
          </w:ffData>
        </w:fldChar>
      </w:r>
      <w:r w:rsidR="00E20F91" w:rsidRPr="00907153">
        <w:rPr>
          <w:i/>
          <w:sz w:val="28"/>
          <w:u w:val="single"/>
          <w:lang w:val="en-US"/>
        </w:rPr>
        <w:instrText xml:space="preserve"> FORMCHECKBOX </w:instrText>
      </w:r>
      <w:r>
        <w:rPr>
          <w:i/>
          <w:sz w:val="28"/>
          <w:u w:val="single"/>
        </w:rPr>
      </w:r>
      <w:r>
        <w:rPr>
          <w:i/>
          <w:sz w:val="28"/>
          <w:u w:val="single"/>
        </w:rPr>
        <w:fldChar w:fldCharType="separate"/>
      </w:r>
      <w:r w:rsidRPr="005A746F">
        <w:rPr>
          <w:i/>
          <w:sz w:val="28"/>
          <w:u w:val="single"/>
        </w:rPr>
        <w:fldChar w:fldCharType="end"/>
      </w:r>
      <w:r w:rsidR="00632DE3" w:rsidRPr="00907153">
        <w:rPr>
          <w:sz w:val="22"/>
          <w:lang w:val="en-US"/>
        </w:rPr>
        <w:t>other ………………………….</w:t>
      </w:r>
    </w:p>
    <w:p w:rsidR="00632DE3" w:rsidRPr="00907153" w:rsidRDefault="00632DE3" w:rsidP="007F50A1">
      <w:pPr>
        <w:jc w:val="both"/>
        <w:rPr>
          <w:sz w:val="22"/>
          <w:lang w:val="en-US"/>
        </w:rPr>
      </w:pPr>
    </w:p>
    <w:p w:rsidR="00E20F91" w:rsidRPr="005A746F" w:rsidRDefault="00E20F91" w:rsidP="00E20F91">
      <w:pPr>
        <w:jc w:val="both"/>
        <w:rPr>
          <w:bCs/>
          <w:i/>
          <w:sz w:val="22"/>
          <w:szCs w:val="22"/>
          <w:lang w:val="en-GB"/>
        </w:rPr>
        <w:sectPr w:rsidR="00E20F91" w:rsidRPr="005A746F" w:rsidSect="001E5C08">
          <w:type w:val="continuous"/>
          <w:pgSz w:w="11907" w:h="16840"/>
          <w:pgMar w:top="567" w:right="964" w:bottom="284" w:left="964" w:header="709" w:footer="9" w:gutter="0"/>
          <w:paperSrc w:first="1"/>
          <w:cols w:space="708"/>
        </w:sectPr>
      </w:pPr>
    </w:p>
    <w:p w:rsidR="006A75C8" w:rsidRPr="005A746F" w:rsidRDefault="006A75C8" w:rsidP="00703112">
      <w:pPr>
        <w:spacing w:line="360" w:lineRule="auto"/>
        <w:rPr>
          <w:b/>
          <w:sz w:val="22"/>
          <w:szCs w:val="22"/>
          <w:lang w:val="en-GB"/>
        </w:rPr>
      </w:pPr>
    </w:p>
    <w:p w:rsidR="006A5118" w:rsidRPr="005A746F" w:rsidRDefault="006A5118" w:rsidP="006A5118">
      <w:pPr>
        <w:jc w:val="both"/>
        <w:rPr>
          <w:b/>
          <w:sz w:val="22"/>
          <w:szCs w:val="22"/>
          <w:lang w:val="en-GB"/>
        </w:rPr>
      </w:pPr>
      <w:r w:rsidRPr="005A746F">
        <w:rPr>
          <w:b/>
          <w:sz w:val="22"/>
          <w:szCs w:val="22"/>
          <w:lang w:val="en-GB"/>
        </w:rPr>
        <w:t>COUNTRY OF ORIGIN:</w:t>
      </w:r>
    </w:p>
    <w:p w:rsidR="006A5118" w:rsidRPr="00907153" w:rsidRDefault="006A5118" w:rsidP="006A5118">
      <w:pPr>
        <w:jc w:val="both"/>
        <w:rPr>
          <w:lang w:val="en-US"/>
        </w:rPr>
      </w:pPr>
    </w:p>
    <w:p w:rsidR="006A5118" w:rsidRPr="00907153" w:rsidRDefault="006A5118" w:rsidP="006A5118">
      <w:pPr>
        <w:jc w:val="both"/>
        <w:rPr>
          <w:lang w:val="en-US"/>
        </w:rPr>
      </w:pPr>
      <w:r w:rsidRPr="005A746F">
        <w:rPr>
          <w:b/>
          <w:sz w:val="22"/>
          <w:szCs w:val="22"/>
          <w:lang w:val="en-GB"/>
        </w:rPr>
        <w:t>.....................................................................................................................................................................................</w:t>
      </w:r>
    </w:p>
    <w:p w:rsidR="00470FCC" w:rsidRPr="005A746F" w:rsidRDefault="003D751D" w:rsidP="00A63407">
      <w:pPr>
        <w:jc w:val="center"/>
        <w:rPr>
          <w:b/>
          <w:lang w:val="en-GB"/>
        </w:rPr>
      </w:pPr>
      <w:r w:rsidRPr="005A746F">
        <w:rPr>
          <w:b/>
          <w:sz w:val="24"/>
          <w:lang w:val="en-GB"/>
        </w:rPr>
        <w:fldChar w:fldCharType="begin"/>
      </w:r>
      <w:r w:rsidR="00470FCC" w:rsidRPr="005A746F">
        <w:rPr>
          <w:b/>
          <w:sz w:val="24"/>
          <w:lang w:val="en-GB"/>
        </w:rPr>
        <w:instrText xml:space="preserve">INCLUDEPICTURE "\\\\Spcc3\\spcc\\Program Files\\Micrografx\\ABC Graphics Suite\\Picture Publisher\\pałac.tif" \* MERGEFORMATINET </w:instrText>
      </w:r>
      <w:r w:rsidRPr="005A746F">
        <w:rPr>
          <w:b/>
          <w:sz w:val="24"/>
          <w:lang w:val="en-GB"/>
        </w:rPr>
        <w:fldChar w:fldCharType="end"/>
      </w:r>
    </w:p>
    <w:p w:rsidR="00470FCC" w:rsidRPr="005A746F" w:rsidRDefault="00470FCC" w:rsidP="00470FCC">
      <w:pPr>
        <w:jc w:val="both"/>
        <w:rPr>
          <w:b/>
          <w:sz w:val="22"/>
          <w:szCs w:val="22"/>
          <w:lang w:val="en-GB"/>
        </w:rPr>
      </w:pPr>
      <w:r w:rsidRPr="005A746F">
        <w:rPr>
          <w:b/>
          <w:sz w:val="22"/>
          <w:szCs w:val="22"/>
          <w:lang w:val="en-GB"/>
        </w:rPr>
        <w:t xml:space="preserve">NUMBER OF STAFF EMPLOYED IN </w:t>
      </w:r>
      <w:smartTag w:uri="urn:schemas-microsoft-com:office:smarttags" w:element="place">
        <w:smartTag w:uri="urn:schemas-microsoft-com:office:smarttags" w:element="country-region">
          <w:r w:rsidRPr="005A746F">
            <w:rPr>
              <w:b/>
              <w:sz w:val="22"/>
              <w:szCs w:val="22"/>
              <w:lang w:val="en-GB"/>
            </w:rPr>
            <w:t>POLAND</w:t>
          </w:r>
        </w:smartTag>
      </w:smartTag>
      <w:r w:rsidRPr="005A746F">
        <w:rPr>
          <w:b/>
          <w:sz w:val="22"/>
          <w:szCs w:val="22"/>
          <w:lang w:val="en-GB"/>
        </w:rPr>
        <w:t xml:space="preserve"> …………………..…………………………………………</w:t>
      </w:r>
    </w:p>
    <w:p w:rsidR="00632DE3" w:rsidRPr="005A746F" w:rsidRDefault="00632DE3" w:rsidP="00470FCC">
      <w:pPr>
        <w:rPr>
          <w:lang w:val="en-GB"/>
        </w:rPr>
      </w:pPr>
    </w:p>
    <w:p w:rsidR="00632DE3" w:rsidRPr="005A746F" w:rsidRDefault="00632DE3" w:rsidP="00470FCC">
      <w:pPr>
        <w:rPr>
          <w:lang w:val="en-GB"/>
        </w:rPr>
      </w:pPr>
    </w:p>
    <w:p w:rsidR="00632DE3" w:rsidRDefault="00632DE3" w:rsidP="00470FCC">
      <w:pPr>
        <w:rPr>
          <w:lang w:val="en-GB"/>
        </w:rPr>
      </w:pPr>
    </w:p>
    <w:p w:rsidR="00BA7DB3" w:rsidRDefault="00BA7DB3" w:rsidP="00470FCC">
      <w:pPr>
        <w:rPr>
          <w:lang w:val="en-GB"/>
        </w:rPr>
      </w:pPr>
    </w:p>
    <w:p w:rsidR="00BA7DB3" w:rsidRPr="005A746F" w:rsidRDefault="00BA7DB3" w:rsidP="00470FCC">
      <w:pPr>
        <w:rPr>
          <w:lang w:val="en-GB"/>
        </w:rPr>
      </w:pPr>
    </w:p>
    <w:p w:rsidR="00632DE3" w:rsidRPr="005A746F" w:rsidRDefault="00632DE3" w:rsidP="00470FCC">
      <w:pPr>
        <w:rPr>
          <w:lang w:val="en-GB"/>
        </w:rPr>
      </w:pPr>
    </w:p>
    <w:p w:rsidR="00632DE3" w:rsidRPr="005A746F" w:rsidRDefault="00632DE3" w:rsidP="00470FCC">
      <w:pPr>
        <w:rPr>
          <w:lang w:val="en-GB"/>
        </w:rPr>
      </w:pPr>
    </w:p>
    <w:p w:rsidR="009F4424" w:rsidRPr="005A746F" w:rsidRDefault="009F4424" w:rsidP="009F4424">
      <w:pPr>
        <w:jc w:val="both"/>
        <w:rPr>
          <w:bCs/>
          <w:i/>
          <w:sz w:val="22"/>
          <w:szCs w:val="22"/>
          <w:lang w:val="en-GB"/>
        </w:rPr>
        <w:sectPr w:rsidR="009F4424" w:rsidRPr="005A746F" w:rsidSect="001E5C08">
          <w:type w:val="continuous"/>
          <w:pgSz w:w="11907" w:h="16840"/>
          <w:pgMar w:top="567" w:right="964" w:bottom="284" w:left="964" w:header="709" w:footer="9" w:gutter="0"/>
          <w:paperSrc w:first="1"/>
          <w:cols w:space="708"/>
          <w:formProt w:val="0"/>
        </w:sectPr>
      </w:pPr>
    </w:p>
    <w:p w:rsidR="00632DE3" w:rsidRPr="005A746F" w:rsidRDefault="00632DE3" w:rsidP="00470FCC">
      <w:pPr>
        <w:rPr>
          <w:lang w:val="en-GB"/>
        </w:rPr>
      </w:pPr>
    </w:p>
    <w:p w:rsidR="00E20F91" w:rsidRDefault="00E20F91" w:rsidP="00E20F91">
      <w:pPr>
        <w:jc w:val="both"/>
        <w:rPr>
          <w:b/>
          <w:sz w:val="22"/>
          <w:szCs w:val="22"/>
          <w:lang w:val="en-GB"/>
        </w:rPr>
      </w:pPr>
    </w:p>
    <w:p w:rsidR="00084361" w:rsidRDefault="00084361" w:rsidP="00E20F91">
      <w:pPr>
        <w:jc w:val="both"/>
        <w:rPr>
          <w:b/>
          <w:sz w:val="22"/>
          <w:szCs w:val="22"/>
          <w:lang w:val="en-GB"/>
        </w:rPr>
      </w:pPr>
    </w:p>
    <w:p w:rsidR="00084361" w:rsidRDefault="00084361" w:rsidP="00E20F91">
      <w:pPr>
        <w:jc w:val="both"/>
        <w:rPr>
          <w:b/>
          <w:sz w:val="22"/>
          <w:szCs w:val="22"/>
          <w:lang w:val="en-GB"/>
        </w:rPr>
      </w:pPr>
    </w:p>
    <w:p w:rsidR="00084361" w:rsidRDefault="00084361" w:rsidP="00E20F91">
      <w:pPr>
        <w:jc w:val="both"/>
        <w:rPr>
          <w:b/>
          <w:sz w:val="22"/>
          <w:szCs w:val="22"/>
          <w:lang w:val="en-GB"/>
        </w:rPr>
      </w:pPr>
    </w:p>
    <w:p w:rsidR="00084361" w:rsidRPr="005A746F" w:rsidRDefault="00084361" w:rsidP="00E20F91">
      <w:pPr>
        <w:jc w:val="both"/>
        <w:rPr>
          <w:b/>
          <w:sz w:val="22"/>
          <w:szCs w:val="22"/>
          <w:lang w:val="en-GB"/>
        </w:rPr>
      </w:pPr>
    </w:p>
    <w:p w:rsidR="00632DE3" w:rsidRPr="005A746F" w:rsidRDefault="00632DE3" w:rsidP="00470FCC">
      <w:pPr>
        <w:rPr>
          <w:lang w:val="en-GB"/>
        </w:rPr>
      </w:pPr>
    </w:p>
    <w:p w:rsidR="00632DE3" w:rsidRPr="005A746F" w:rsidRDefault="00632DE3" w:rsidP="00470FCC">
      <w:pPr>
        <w:rPr>
          <w:lang w:val="en-GB"/>
        </w:rPr>
      </w:pPr>
    </w:p>
    <w:p w:rsidR="00470FCC" w:rsidRPr="005A746F" w:rsidRDefault="00470FCC" w:rsidP="00470FCC">
      <w:pPr>
        <w:rPr>
          <w:sz w:val="22"/>
          <w:szCs w:val="22"/>
          <w:lang w:val="en-US"/>
        </w:rPr>
      </w:pPr>
      <w:r w:rsidRPr="005A746F">
        <w:rPr>
          <w:b/>
          <w:bCs/>
          <w:sz w:val="22"/>
          <w:szCs w:val="22"/>
          <w:lang w:val="en-US"/>
        </w:rPr>
        <w:t>ANNUAL MEMBERSHIP DUES:</w:t>
      </w:r>
    </w:p>
    <w:p w:rsidR="00470FCC" w:rsidRPr="005A746F" w:rsidRDefault="00470FCC" w:rsidP="00470FCC">
      <w:pPr>
        <w:rPr>
          <w:bCs/>
          <w:i/>
          <w:iCs/>
          <w:lang w:val="en-US"/>
        </w:rPr>
      </w:pPr>
      <w:r w:rsidRPr="005A746F">
        <w:rPr>
          <w:bCs/>
          <w:i/>
          <w:iCs/>
          <w:lang w:val="en-US"/>
        </w:rPr>
        <w:t xml:space="preserve"> (Please, indicate your category)</w:t>
      </w:r>
    </w:p>
    <w:p w:rsidR="00086BE4" w:rsidRPr="005A746F" w:rsidRDefault="00086BE4" w:rsidP="00470FCC">
      <w:pPr>
        <w:rPr>
          <w:bCs/>
          <w:i/>
          <w:iCs/>
          <w:lang w:val="en-US"/>
        </w:rPr>
      </w:pPr>
    </w:p>
    <w:tbl>
      <w:tblPr>
        <w:tblW w:w="0" w:type="auto"/>
        <w:tblLook w:val="04A0"/>
      </w:tblPr>
      <w:tblGrid>
        <w:gridCol w:w="651"/>
        <w:gridCol w:w="8026"/>
        <w:gridCol w:w="1518"/>
      </w:tblGrid>
      <w:tr w:rsidR="00086BE4" w:rsidRPr="005A746F" w:rsidTr="008205CF">
        <w:tc>
          <w:tcPr>
            <w:tcW w:w="0" w:type="auto"/>
          </w:tcPr>
          <w:p w:rsidR="00086BE4" w:rsidRPr="005A746F" w:rsidRDefault="003D751D" w:rsidP="00470FCC">
            <w:pPr>
              <w:rPr>
                <w:bCs/>
                <w:i/>
                <w:iCs/>
                <w:lang w:val="en-US"/>
              </w:rPr>
            </w:pPr>
            <w:r w:rsidRPr="005A746F">
              <w:rPr>
                <w:bCs/>
                <w:i/>
                <w:iCs/>
                <w:lang w:val="en-US"/>
              </w:rPr>
              <w:object w:dxaOrig="225" w:dyaOrig="225">
                <v:shape id="_x0000_i1058" type="#_x0000_t75" style="width:21pt;height:18.75pt" o:ole="">
                  <v:imagedata r:id="rId20" o:title=""/>
                </v:shape>
                <w:control r:id="rId21" w:name="OptionButton5" w:shapeid="_x0000_i1058"/>
              </w:object>
            </w:r>
          </w:p>
        </w:tc>
        <w:tc>
          <w:tcPr>
            <w:tcW w:w="8026" w:type="dxa"/>
          </w:tcPr>
          <w:p w:rsidR="00086BE4" w:rsidRPr="005A746F" w:rsidRDefault="00A74E7E" w:rsidP="00086BE4">
            <w:pPr>
              <w:rPr>
                <w:lang w:val="en-US"/>
              </w:rPr>
            </w:pPr>
            <w:r w:rsidRPr="005A746F">
              <w:rPr>
                <w:b/>
                <w:iCs/>
                <w:sz w:val="22"/>
                <w:szCs w:val="22"/>
                <w:lang w:val="en-US"/>
              </w:rPr>
              <w:t xml:space="preserve">Small </w:t>
            </w:r>
            <w:r w:rsidR="00086BE4" w:rsidRPr="005A746F">
              <w:rPr>
                <w:b/>
                <w:iCs/>
                <w:sz w:val="22"/>
                <w:szCs w:val="22"/>
                <w:lang w:val="en-US"/>
              </w:rPr>
              <w:t xml:space="preserve">Corporate Member </w:t>
            </w:r>
            <w:r w:rsidR="00086BE4" w:rsidRPr="005A746F">
              <w:rPr>
                <w:iCs/>
                <w:sz w:val="18"/>
                <w:szCs w:val="18"/>
                <w:lang w:val="en-US"/>
              </w:rPr>
              <w:t xml:space="preserve">(1-10 </w:t>
            </w:r>
            <w:r w:rsidR="00086BE4" w:rsidRPr="005A746F">
              <w:rPr>
                <w:rStyle w:val="dictdef1"/>
                <w:color w:val="auto"/>
                <w:lang w:val="en-US"/>
              </w:rPr>
              <w:t>employees</w:t>
            </w:r>
            <w:r w:rsidR="00086BE4" w:rsidRPr="005A746F">
              <w:rPr>
                <w:sz w:val="18"/>
                <w:szCs w:val="18"/>
                <w:lang w:val="en-US"/>
              </w:rPr>
              <w:t xml:space="preserve"> in Poland with the annual turnover below 3 mln PLN)</w:t>
            </w:r>
          </w:p>
          <w:p w:rsidR="00086BE4" w:rsidRPr="005A746F" w:rsidRDefault="00086BE4" w:rsidP="00470FCC">
            <w:pPr>
              <w:rPr>
                <w:bCs/>
                <w:i/>
                <w:iCs/>
                <w:lang w:val="en-US"/>
              </w:rPr>
            </w:pPr>
          </w:p>
        </w:tc>
        <w:tc>
          <w:tcPr>
            <w:tcW w:w="0" w:type="auto"/>
          </w:tcPr>
          <w:p w:rsidR="00086BE4" w:rsidRPr="005A746F" w:rsidRDefault="00086BE4" w:rsidP="00D43DE4">
            <w:pPr>
              <w:rPr>
                <w:bCs/>
                <w:i/>
                <w:iCs/>
                <w:lang w:val="en-US"/>
              </w:rPr>
            </w:pPr>
            <w:r w:rsidRPr="005A746F">
              <w:rPr>
                <w:b/>
                <w:sz w:val="22"/>
                <w:szCs w:val="22"/>
                <w:lang w:val="en-US"/>
              </w:rPr>
              <w:t>1.6</w:t>
            </w:r>
            <w:r w:rsidR="00D43DE4" w:rsidRPr="005A746F">
              <w:rPr>
                <w:b/>
                <w:sz w:val="22"/>
                <w:szCs w:val="22"/>
                <w:lang w:val="en-US"/>
              </w:rPr>
              <w:t>80</w:t>
            </w:r>
            <w:r w:rsidRPr="005A746F">
              <w:rPr>
                <w:b/>
                <w:sz w:val="22"/>
                <w:szCs w:val="22"/>
                <w:lang w:val="en-US"/>
              </w:rPr>
              <w:t xml:space="preserve"> PLN net</w:t>
            </w:r>
          </w:p>
        </w:tc>
      </w:tr>
      <w:tr w:rsidR="00086BE4" w:rsidRPr="005A746F" w:rsidTr="008205CF">
        <w:tc>
          <w:tcPr>
            <w:tcW w:w="0" w:type="auto"/>
          </w:tcPr>
          <w:p w:rsidR="00086BE4" w:rsidRPr="005A746F" w:rsidRDefault="003D751D" w:rsidP="00470FCC">
            <w:pPr>
              <w:rPr>
                <w:bCs/>
                <w:i/>
                <w:iCs/>
                <w:lang w:val="en-US"/>
              </w:rPr>
            </w:pPr>
            <w:r w:rsidRPr="005A746F">
              <w:rPr>
                <w:bCs/>
                <w:i/>
                <w:iCs/>
                <w:lang w:val="en-US"/>
              </w:rPr>
              <w:object w:dxaOrig="225" w:dyaOrig="225">
                <v:shape id="_x0000_i1052" type="#_x0000_t75" style="width:21.75pt;height:18.75pt" o:ole="">
                  <v:imagedata r:id="rId22" o:title=""/>
                </v:shape>
                <w:control r:id="rId23" w:name="OptionButton6" w:shapeid="_x0000_i1052"/>
              </w:object>
            </w:r>
          </w:p>
        </w:tc>
        <w:tc>
          <w:tcPr>
            <w:tcW w:w="8026" w:type="dxa"/>
          </w:tcPr>
          <w:p w:rsidR="00086BE4" w:rsidRPr="005A746F" w:rsidRDefault="00A74E7E" w:rsidP="00612B6B">
            <w:pPr>
              <w:rPr>
                <w:rStyle w:val="dictdef1"/>
                <w:color w:val="auto"/>
                <w:lang w:val="en-US"/>
              </w:rPr>
            </w:pPr>
            <w:r w:rsidRPr="005A746F">
              <w:rPr>
                <w:b/>
                <w:iCs/>
                <w:sz w:val="22"/>
                <w:szCs w:val="22"/>
                <w:lang w:val="en-US"/>
              </w:rPr>
              <w:t xml:space="preserve">Medium </w:t>
            </w:r>
            <w:r w:rsidR="00086BE4" w:rsidRPr="005A746F">
              <w:rPr>
                <w:b/>
                <w:iCs/>
                <w:sz w:val="22"/>
                <w:szCs w:val="22"/>
                <w:lang w:val="en-US"/>
              </w:rPr>
              <w:t xml:space="preserve">Corporate Member </w:t>
            </w:r>
            <w:r w:rsidR="00086BE4" w:rsidRPr="005A746F">
              <w:rPr>
                <w:iCs/>
                <w:sz w:val="18"/>
                <w:szCs w:val="18"/>
                <w:lang w:val="en-US"/>
              </w:rPr>
              <w:t>(</w:t>
            </w:r>
            <w:r w:rsidR="00612B6B" w:rsidRPr="005A746F">
              <w:rPr>
                <w:rStyle w:val="dictdef1"/>
                <w:color w:val="auto"/>
                <w:lang w:val="en-US"/>
              </w:rPr>
              <w:t xml:space="preserve">companies </w:t>
            </w:r>
            <w:r w:rsidR="00086BE4" w:rsidRPr="005A746F">
              <w:rPr>
                <w:rStyle w:val="dictdef1"/>
                <w:color w:val="auto"/>
                <w:lang w:val="en-US"/>
              </w:rPr>
              <w:t>located in Mazowiecki region</w:t>
            </w:r>
            <w:r w:rsidR="000E603F" w:rsidRPr="005A746F">
              <w:rPr>
                <w:rStyle w:val="dictdef1"/>
                <w:color w:val="auto"/>
                <w:lang w:val="en-US"/>
              </w:rPr>
              <w:t xml:space="preserve"> having</w:t>
            </w:r>
            <w:r w:rsidR="00612B6B" w:rsidRPr="005A746F">
              <w:rPr>
                <w:rStyle w:val="dictdef1"/>
                <w:color w:val="auto"/>
                <w:lang w:val="en-US"/>
              </w:rPr>
              <w:t xml:space="preserve"> </w:t>
            </w:r>
            <w:r w:rsidR="00612B6B" w:rsidRPr="005A746F">
              <w:rPr>
                <w:iCs/>
                <w:sz w:val="18"/>
                <w:szCs w:val="18"/>
                <w:lang w:val="en-US"/>
              </w:rPr>
              <w:t xml:space="preserve">11-100 </w:t>
            </w:r>
            <w:r w:rsidR="00612B6B" w:rsidRPr="005A746F">
              <w:rPr>
                <w:rStyle w:val="dictdef1"/>
                <w:color w:val="auto"/>
                <w:lang w:val="en-US"/>
              </w:rPr>
              <w:t>employees in Poland and</w:t>
            </w:r>
            <w:r w:rsidR="00086BE4" w:rsidRPr="005A746F">
              <w:rPr>
                <w:rStyle w:val="dictdef1"/>
                <w:color w:val="auto"/>
                <w:lang w:val="en-US"/>
              </w:rPr>
              <w:t xml:space="preserve"> companies located outside Mazowiecki region</w:t>
            </w:r>
            <w:r w:rsidR="00612B6B" w:rsidRPr="005A746F">
              <w:rPr>
                <w:rStyle w:val="dictdef1"/>
                <w:color w:val="auto"/>
                <w:lang w:val="en-US"/>
              </w:rPr>
              <w:t xml:space="preserve"> </w:t>
            </w:r>
            <w:r w:rsidR="000E603F" w:rsidRPr="005A746F">
              <w:rPr>
                <w:rStyle w:val="dictdef1"/>
                <w:color w:val="auto"/>
                <w:lang w:val="en-US"/>
              </w:rPr>
              <w:t xml:space="preserve">having </w:t>
            </w:r>
            <w:r w:rsidR="00612B6B" w:rsidRPr="005A746F">
              <w:rPr>
                <w:rStyle w:val="dictdef1"/>
                <w:color w:val="auto"/>
                <w:lang w:val="en-US"/>
              </w:rPr>
              <w:t>11-100, and more than 100 employees</w:t>
            </w:r>
            <w:r w:rsidR="00086BE4" w:rsidRPr="005A746F">
              <w:rPr>
                <w:rStyle w:val="dictdef1"/>
                <w:color w:val="auto"/>
                <w:lang w:val="en-US"/>
              </w:rPr>
              <w:t>)</w:t>
            </w:r>
          </w:p>
          <w:p w:rsidR="00612B6B" w:rsidRPr="005A746F" w:rsidRDefault="00612B6B" w:rsidP="00612B6B">
            <w:pPr>
              <w:rPr>
                <w:bCs/>
                <w:i/>
                <w:iCs/>
                <w:lang w:val="en-US"/>
              </w:rPr>
            </w:pPr>
          </w:p>
        </w:tc>
        <w:tc>
          <w:tcPr>
            <w:tcW w:w="0" w:type="auto"/>
          </w:tcPr>
          <w:p w:rsidR="00086BE4" w:rsidRPr="005A746F" w:rsidRDefault="00D43DE4" w:rsidP="00086BE4">
            <w:pPr>
              <w:rPr>
                <w:rStyle w:val="dictdef1"/>
                <w:b/>
                <w:color w:val="auto"/>
                <w:sz w:val="22"/>
                <w:szCs w:val="22"/>
                <w:lang w:val="en-US"/>
              </w:rPr>
            </w:pPr>
            <w:r w:rsidRPr="005A746F">
              <w:rPr>
                <w:rStyle w:val="dictdef1"/>
                <w:b/>
                <w:color w:val="auto"/>
                <w:sz w:val="22"/>
                <w:szCs w:val="22"/>
                <w:lang w:val="en-US"/>
              </w:rPr>
              <w:t>3.360</w:t>
            </w:r>
            <w:r w:rsidR="00086BE4" w:rsidRPr="005A746F">
              <w:rPr>
                <w:rStyle w:val="dictdef1"/>
                <w:b/>
                <w:color w:val="auto"/>
                <w:sz w:val="22"/>
                <w:szCs w:val="22"/>
                <w:lang w:val="en-US"/>
              </w:rPr>
              <w:t xml:space="preserve">  PLN net</w:t>
            </w:r>
          </w:p>
          <w:p w:rsidR="00086BE4" w:rsidRPr="005A746F" w:rsidRDefault="00086BE4" w:rsidP="00470FCC">
            <w:pPr>
              <w:rPr>
                <w:bCs/>
                <w:i/>
                <w:iCs/>
                <w:lang w:val="en-US"/>
              </w:rPr>
            </w:pPr>
          </w:p>
        </w:tc>
      </w:tr>
      <w:tr w:rsidR="00086BE4" w:rsidRPr="005A746F" w:rsidTr="008205CF">
        <w:tc>
          <w:tcPr>
            <w:tcW w:w="0" w:type="auto"/>
          </w:tcPr>
          <w:p w:rsidR="00086BE4" w:rsidRPr="005A746F" w:rsidRDefault="003D751D" w:rsidP="00470FCC">
            <w:pPr>
              <w:rPr>
                <w:bCs/>
                <w:i/>
                <w:iCs/>
                <w:lang w:val="en-US"/>
              </w:rPr>
            </w:pPr>
            <w:r w:rsidRPr="005A746F">
              <w:rPr>
                <w:bCs/>
                <w:i/>
                <w:iCs/>
                <w:lang w:val="en-US"/>
              </w:rPr>
              <w:object w:dxaOrig="225" w:dyaOrig="225">
                <v:shape id="_x0000_i1054" type="#_x0000_t75" style="width:16.5pt;height:18.75pt" o:ole="">
                  <v:imagedata r:id="rId24" o:title=""/>
                </v:shape>
                <w:control r:id="rId25" w:name="OptionButton7" w:shapeid="_x0000_i1054"/>
              </w:object>
            </w:r>
          </w:p>
        </w:tc>
        <w:tc>
          <w:tcPr>
            <w:tcW w:w="8026" w:type="dxa"/>
          </w:tcPr>
          <w:p w:rsidR="00086BE4" w:rsidRPr="005A746F" w:rsidRDefault="00086BE4" w:rsidP="00470FCC">
            <w:pPr>
              <w:rPr>
                <w:iCs/>
                <w:sz w:val="18"/>
                <w:szCs w:val="18"/>
                <w:lang w:val="en-US"/>
              </w:rPr>
            </w:pPr>
            <w:r w:rsidRPr="005A746F">
              <w:rPr>
                <w:b/>
                <w:iCs/>
                <w:sz w:val="22"/>
                <w:szCs w:val="22"/>
                <w:lang w:val="en-US"/>
              </w:rPr>
              <w:t xml:space="preserve">Large Corporate Member </w:t>
            </w:r>
            <w:r w:rsidRPr="005A746F">
              <w:rPr>
                <w:iCs/>
                <w:sz w:val="18"/>
                <w:szCs w:val="18"/>
                <w:lang w:val="en-US"/>
              </w:rPr>
              <w:t>(</w:t>
            </w:r>
            <w:r w:rsidR="002C03C0" w:rsidRPr="005A746F">
              <w:rPr>
                <w:rStyle w:val="dictdef1"/>
                <w:color w:val="auto"/>
                <w:lang w:val="en-US"/>
              </w:rPr>
              <w:t xml:space="preserve">companies located in Mazowiecki region having </w:t>
            </w:r>
            <w:r w:rsidRPr="005A746F">
              <w:rPr>
                <w:iCs/>
                <w:sz w:val="18"/>
                <w:szCs w:val="18"/>
                <w:lang w:val="en-US"/>
              </w:rPr>
              <w:t xml:space="preserve">more than 100 employees in </w:t>
            </w:r>
            <w:smartTag w:uri="urn:schemas-microsoft-com:office:smarttags" w:element="place">
              <w:smartTag w:uri="urn:schemas-microsoft-com:office:smarttags" w:element="country-region">
                <w:r w:rsidRPr="005A746F">
                  <w:rPr>
                    <w:iCs/>
                    <w:sz w:val="18"/>
                    <w:szCs w:val="18"/>
                    <w:lang w:val="en-US"/>
                  </w:rPr>
                  <w:t>Poland</w:t>
                </w:r>
              </w:smartTag>
            </w:smartTag>
            <w:r w:rsidRPr="005A746F">
              <w:rPr>
                <w:iCs/>
                <w:sz w:val="18"/>
                <w:szCs w:val="18"/>
                <w:lang w:val="en-US"/>
              </w:rPr>
              <w:t>)</w:t>
            </w:r>
          </w:p>
          <w:p w:rsidR="00612B6B" w:rsidRPr="005A746F" w:rsidRDefault="00612B6B" w:rsidP="00470FCC">
            <w:pPr>
              <w:rPr>
                <w:bCs/>
                <w:i/>
                <w:iCs/>
                <w:lang w:val="en-US"/>
              </w:rPr>
            </w:pPr>
          </w:p>
        </w:tc>
        <w:tc>
          <w:tcPr>
            <w:tcW w:w="0" w:type="auto"/>
          </w:tcPr>
          <w:p w:rsidR="00086BE4" w:rsidRPr="005A746F" w:rsidRDefault="00D43DE4" w:rsidP="00470FCC">
            <w:pPr>
              <w:rPr>
                <w:bCs/>
                <w:i/>
                <w:iCs/>
                <w:lang w:val="en-US"/>
              </w:rPr>
            </w:pPr>
            <w:r w:rsidRPr="005A746F">
              <w:rPr>
                <w:b/>
                <w:iCs/>
                <w:sz w:val="22"/>
                <w:szCs w:val="22"/>
                <w:lang w:val="en-US"/>
              </w:rPr>
              <w:t>5.565</w:t>
            </w:r>
            <w:r w:rsidR="00086BE4" w:rsidRPr="005A746F">
              <w:rPr>
                <w:b/>
                <w:iCs/>
                <w:sz w:val="22"/>
                <w:szCs w:val="22"/>
                <w:lang w:val="en-US"/>
              </w:rPr>
              <w:t xml:space="preserve"> PLN net</w:t>
            </w:r>
          </w:p>
        </w:tc>
      </w:tr>
    </w:tbl>
    <w:p w:rsidR="00BD5104" w:rsidRPr="005A746F" w:rsidRDefault="00BD5104" w:rsidP="0067394E">
      <w:pPr>
        <w:jc w:val="both"/>
        <w:rPr>
          <w:i/>
          <w:iCs/>
          <w:color w:val="000000"/>
          <w:sz w:val="22"/>
          <w:szCs w:val="22"/>
          <w:lang w:val="en-US"/>
        </w:rPr>
      </w:pPr>
    </w:p>
    <w:p w:rsidR="00470FCC" w:rsidRDefault="00470FCC" w:rsidP="0067394E">
      <w:pPr>
        <w:jc w:val="both"/>
        <w:rPr>
          <w:i/>
          <w:iCs/>
          <w:color w:val="000000"/>
          <w:sz w:val="22"/>
          <w:szCs w:val="22"/>
          <w:lang w:val="en-US"/>
        </w:rPr>
      </w:pPr>
      <w:r w:rsidRPr="005A746F">
        <w:rPr>
          <w:i/>
          <w:iCs/>
          <w:color w:val="000000"/>
          <w:sz w:val="22"/>
          <w:szCs w:val="22"/>
          <w:lang w:val="en-US"/>
        </w:rPr>
        <w:t>The Member agrees that the membership fees and other payments related to membership in SPCC shall be collected by the company Skandynawsko-Polskie Usługi Sp. z o.o. being a sole subsidiary of the SPCC.</w:t>
      </w:r>
    </w:p>
    <w:p w:rsidR="002520E9" w:rsidRDefault="002520E9" w:rsidP="0067394E">
      <w:pPr>
        <w:jc w:val="both"/>
        <w:rPr>
          <w:i/>
          <w:iCs/>
          <w:color w:val="000000"/>
          <w:sz w:val="22"/>
          <w:szCs w:val="22"/>
          <w:lang w:val="en-US"/>
        </w:rPr>
      </w:pPr>
    </w:p>
    <w:p w:rsidR="002520E9" w:rsidRPr="005A746F" w:rsidRDefault="002520E9" w:rsidP="002520E9">
      <w:pPr>
        <w:rPr>
          <w:bCs/>
          <w:i/>
          <w:iCs/>
          <w:lang w:val="en-US"/>
        </w:rPr>
      </w:pPr>
    </w:p>
    <w:tbl>
      <w:tblPr>
        <w:tblW w:w="0" w:type="auto"/>
        <w:tblLook w:val="04A0"/>
      </w:tblPr>
      <w:tblGrid>
        <w:gridCol w:w="636"/>
        <w:gridCol w:w="9537"/>
      </w:tblGrid>
      <w:tr w:rsidR="002520E9" w:rsidRPr="00084361" w:rsidTr="000D0C9D">
        <w:tc>
          <w:tcPr>
            <w:tcW w:w="0" w:type="auto"/>
          </w:tcPr>
          <w:p w:rsidR="002520E9" w:rsidRPr="005A746F" w:rsidRDefault="003D751D" w:rsidP="002520E9">
            <w:pPr>
              <w:rPr>
                <w:bCs/>
                <w:i/>
                <w:iCs/>
                <w:lang w:val="en-US"/>
              </w:rPr>
            </w:pPr>
            <w:r w:rsidRPr="005A746F">
              <w:rPr>
                <w:bCs/>
                <w:i/>
                <w:iCs/>
                <w:lang w:val="en-US"/>
              </w:rPr>
              <w:object w:dxaOrig="225" w:dyaOrig="225">
                <v:shape id="_x0000_i1056" type="#_x0000_t75" style="width:21pt;height:18.75pt" o:ole="">
                  <v:imagedata r:id="rId26" o:title=""/>
                </v:shape>
                <w:control r:id="rId27" w:name="OptionButton51" w:shapeid="_x0000_i1056"/>
              </w:object>
            </w:r>
          </w:p>
        </w:tc>
        <w:tc>
          <w:tcPr>
            <w:tcW w:w="9537" w:type="dxa"/>
          </w:tcPr>
          <w:p w:rsidR="002520E9" w:rsidRDefault="000D0C9D" w:rsidP="002520E9">
            <w:pPr>
              <w:rPr>
                <w:b/>
                <w:i/>
                <w:iCs/>
                <w:sz w:val="22"/>
                <w:szCs w:val="22"/>
                <w:lang w:val="en-US"/>
              </w:rPr>
            </w:pPr>
            <w:r w:rsidRPr="005A746F">
              <w:rPr>
                <w:bCs/>
                <w:i/>
                <w:sz w:val="22"/>
                <w:szCs w:val="22"/>
                <w:lang w:val="en-GB"/>
              </w:rPr>
              <w:t>I/we representing the company/entity named above agree to</w:t>
            </w:r>
            <w:r>
              <w:rPr>
                <w:b/>
                <w:iCs/>
                <w:sz w:val="22"/>
                <w:szCs w:val="22"/>
                <w:lang w:val="en-US"/>
              </w:rPr>
              <w:t xml:space="preserve"> </w:t>
            </w:r>
            <w:r w:rsidR="002520E9" w:rsidRPr="000D0C9D">
              <w:rPr>
                <w:b/>
                <w:i/>
                <w:iCs/>
                <w:sz w:val="22"/>
                <w:szCs w:val="22"/>
                <w:lang w:val="en-US"/>
              </w:rPr>
              <w:t>receive the invoices electronically by email</w:t>
            </w:r>
          </w:p>
          <w:p w:rsidR="00907153" w:rsidRPr="000D0C9D" w:rsidRDefault="00907153" w:rsidP="002520E9">
            <w:pPr>
              <w:rPr>
                <w:i/>
                <w:lang w:val="en-US"/>
              </w:rPr>
            </w:pPr>
          </w:p>
          <w:p w:rsidR="002520E9" w:rsidRPr="005A746F" w:rsidRDefault="00907153" w:rsidP="002520E9">
            <w:pPr>
              <w:rPr>
                <w:bCs/>
                <w:i/>
                <w:iCs/>
                <w:lang w:val="en-US"/>
              </w:rPr>
            </w:pPr>
            <w:r>
              <w:rPr>
                <w:bCs/>
                <w:i/>
                <w:iCs/>
                <w:lang w:val="en-US"/>
              </w:rPr>
              <w:t>E-mail address to send the electronic invoices: ……………………………………………………………………………….</w:t>
            </w:r>
          </w:p>
        </w:tc>
      </w:tr>
      <w:tr w:rsidR="00907153" w:rsidRPr="00084361" w:rsidTr="000D0C9D">
        <w:tc>
          <w:tcPr>
            <w:tcW w:w="0" w:type="auto"/>
          </w:tcPr>
          <w:p w:rsidR="00907153" w:rsidRPr="005A746F" w:rsidRDefault="00907153" w:rsidP="00907153">
            <w:pPr>
              <w:ind w:right="-9503"/>
              <w:rPr>
                <w:bCs/>
                <w:i/>
                <w:iCs/>
                <w:lang w:val="en-US"/>
              </w:rPr>
            </w:pPr>
          </w:p>
        </w:tc>
        <w:tc>
          <w:tcPr>
            <w:tcW w:w="9537" w:type="dxa"/>
          </w:tcPr>
          <w:p w:rsidR="00907153" w:rsidRPr="005A746F" w:rsidRDefault="00907153" w:rsidP="00907153">
            <w:pPr>
              <w:ind w:left="-636"/>
              <w:rPr>
                <w:bCs/>
                <w:i/>
                <w:sz w:val="22"/>
                <w:szCs w:val="22"/>
                <w:lang w:val="en-GB"/>
              </w:rPr>
            </w:pPr>
          </w:p>
        </w:tc>
      </w:tr>
    </w:tbl>
    <w:p w:rsidR="002520E9" w:rsidRPr="005A746F" w:rsidRDefault="002520E9" w:rsidP="0067394E">
      <w:pPr>
        <w:jc w:val="both"/>
        <w:rPr>
          <w:ins w:id="2" w:author="Irmina Kondraciuk" w:date="2016-01-19T13:35:00Z"/>
          <w:i/>
          <w:iCs/>
          <w:color w:val="000000"/>
          <w:sz w:val="22"/>
          <w:szCs w:val="22"/>
          <w:lang w:val="en-US"/>
        </w:rPr>
      </w:pPr>
    </w:p>
    <w:p w:rsidR="009906BD" w:rsidRDefault="009906BD" w:rsidP="00970C07">
      <w:pPr>
        <w:jc w:val="both"/>
        <w:rPr>
          <w:i/>
          <w:iCs/>
          <w:sz w:val="22"/>
          <w:szCs w:val="22"/>
          <w:lang w:val="en-US"/>
        </w:rPr>
      </w:pPr>
      <w:r w:rsidRPr="009906BD">
        <w:rPr>
          <w:i/>
          <w:iCs/>
          <w:sz w:val="22"/>
          <w:szCs w:val="22"/>
          <w:lang w:val="en-US"/>
        </w:rPr>
        <w:t>The membership fee for a given year becomes due at each anniversary of the member’s accession to SPCC with the payment date set forth in § 10 section 2 of the SPCC Statutes. The member may withdraw from SPCC at any time with the effect on the date specified in the member’s written statement addressed to the management of SPCC, however, the withdrawing member remains obliged to pay due membership fees. To avoid any doubts, member’s withdrawal from SPCC which occurs on or after the anniversary of its accession to SPCC does not exclude member’s obligation to pay due membership fee for the year in which the withdrawal occurred.</w:t>
      </w:r>
    </w:p>
    <w:p w:rsidR="009906BD" w:rsidRPr="009906BD" w:rsidRDefault="009906BD" w:rsidP="00970C07">
      <w:pPr>
        <w:jc w:val="both"/>
        <w:rPr>
          <w:i/>
          <w:iCs/>
          <w:sz w:val="24"/>
          <w:szCs w:val="22"/>
          <w:lang w:val="en-US"/>
        </w:rPr>
      </w:pPr>
    </w:p>
    <w:p w:rsidR="009906BD" w:rsidRPr="009906BD" w:rsidRDefault="009906BD" w:rsidP="00970C07">
      <w:pPr>
        <w:jc w:val="both"/>
        <w:rPr>
          <w:ins w:id="3" w:author="Irmina Kondraciuk" w:date="2016-01-21T15:06:00Z"/>
          <w:i/>
          <w:iCs/>
          <w:sz w:val="24"/>
          <w:szCs w:val="22"/>
          <w:lang w:val="en-US"/>
        </w:rPr>
      </w:pPr>
      <w:r w:rsidRPr="00907153">
        <w:rPr>
          <w:i/>
          <w:sz w:val="22"/>
          <w:lang w:val="en-US"/>
        </w:rPr>
        <w:t xml:space="preserve">The Chamber reserves the right to ask the applying company for a recommendation letter from its business </w:t>
      </w:r>
      <w:r w:rsidR="00C45534" w:rsidRPr="00907153">
        <w:rPr>
          <w:i/>
          <w:sz w:val="22"/>
          <w:lang w:val="en-US"/>
        </w:rPr>
        <w:t>partners or any additonal information.</w:t>
      </w:r>
    </w:p>
    <w:p w:rsidR="0067394E" w:rsidRPr="005A746F" w:rsidRDefault="0067394E" w:rsidP="00470FCC">
      <w:pPr>
        <w:jc w:val="both"/>
        <w:rPr>
          <w:b/>
          <w:sz w:val="22"/>
          <w:szCs w:val="22"/>
          <w:lang w:val="en-GB"/>
        </w:rPr>
      </w:pPr>
    </w:p>
    <w:p w:rsidR="009F4424" w:rsidRDefault="00BD5104" w:rsidP="009F4424">
      <w:pPr>
        <w:ind w:left="4248" w:firstLine="708"/>
        <w:jc w:val="both"/>
        <w:rPr>
          <w:b/>
          <w:sz w:val="22"/>
          <w:szCs w:val="22"/>
          <w:lang w:val="en-GB"/>
        </w:rPr>
      </w:pPr>
      <w:r w:rsidRPr="005A746F">
        <w:rPr>
          <w:b/>
          <w:sz w:val="22"/>
          <w:szCs w:val="22"/>
          <w:lang w:val="en-GB"/>
        </w:rPr>
        <w:t xml:space="preserve">Signature…..………………………………………… </w:t>
      </w:r>
    </w:p>
    <w:p w:rsidR="009F4424" w:rsidRDefault="009F4424" w:rsidP="009F4424">
      <w:pPr>
        <w:ind w:left="708"/>
        <w:jc w:val="both"/>
        <w:rPr>
          <w:b/>
          <w:sz w:val="22"/>
          <w:szCs w:val="22"/>
          <w:lang w:val="en-GB"/>
        </w:rPr>
      </w:pPr>
    </w:p>
    <w:p w:rsidR="00470FCC" w:rsidRPr="005A746F" w:rsidRDefault="00470FCC" w:rsidP="009F4424">
      <w:pPr>
        <w:ind w:left="4956"/>
        <w:jc w:val="both"/>
        <w:rPr>
          <w:b/>
          <w:sz w:val="22"/>
          <w:szCs w:val="22"/>
          <w:lang w:val="en-GB"/>
        </w:rPr>
      </w:pPr>
      <w:r w:rsidRPr="005A746F">
        <w:rPr>
          <w:b/>
          <w:sz w:val="22"/>
          <w:szCs w:val="22"/>
          <w:lang w:val="en-GB"/>
        </w:rPr>
        <w:t>Date…………………………………</w:t>
      </w:r>
      <w:r w:rsidR="00BA7DB3">
        <w:rPr>
          <w:b/>
          <w:sz w:val="22"/>
          <w:szCs w:val="22"/>
          <w:lang w:val="en-GB"/>
        </w:rPr>
        <w:t>............</w:t>
      </w:r>
      <w:r w:rsidRPr="005A746F">
        <w:rPr>
          <w:b/>
          <w:sz w:val="22"/>
          <w:szCs w:val="22"/>
          <w:lang w:val="en-GB"/>
        </w:rPr>
        <w:t>………..</w:t>
      </w:r>
    </w:p>
    <w:p w:rsidR="00470FCC" w:rsidRPr="005A746F" w:rsidRDefault="00470FCC" w:rsidP="00404800">
      <w:pPr>
        <w:jc w:val="both"/>
        <w:rPr>
          <w:b/>
          <w:sz w:val="22"/>
          <w:szCs w:val="22"/>
          <w:lang w:val="en-GB"/>
        </w:rPr>
      </w:pPr>
    </w:p>
    <w:p w:rsidR="00470FCC" w:rsidRPr="005A746F" w:rsidRDefault="00470FCC" w:rsidP="00404800">
      <w:pPr>
        <w:jc w:val="both"/>
        <w:rPr>
          <w:b/>
          <w:sz w:val="22"/>
          <w:szCs w:val="22"/>
          <w:lang w:val="en-GB"/>
        </w:rPr>
      </w:pPr>
    </w:p>
    <w:p w:rsidR="00BA7DB3" w:rsidRPr="005A746F" w:rsidRDefault="00BA7DB3" w:rsidP="00BA7DB3">
      <w:pPr>
        <w:rPr>
          <w:i/>
          <w:iCs/>
          <w:color w:val="000000"/>
          <w:sz w:val="22"/>
          <w:szCs w:val="22"/>
          <w:lang w:val="en-GB"/>
        </w:rPr>
      </w:pPr>
    </w:p>
    <w:p w:rsidR="00BA7DB3" w:rsidRPr="005A746F" w:rsidRDefault="00BA7DB3" w:rsidP="00BA7DB3">
      <w:pPr>
        <w:jc w:val="both"/>
        <w:rPr>
          <w:bCs/>
          <w:i/>
          <w:sz w:val="22"/>
          <w:szCs w:val="22"/>
          <w:lang w:val="en-GB"/>
        </w:rPr>
        <w:sectPr w:rsidR="00BA7DB3" w:rsidRPr="005A746F" w:rsidSect="001E5C08">
          <w:type w:val="continuous"/>
          <w:pgSz w:w="11907" w:h="16840"/>
          <w:pgMar w:top="567" w:right="964" w:bottom="284" w:left="964" w:header="709" w:footer="9" w:gutter="0"/>
          <w:paperSrc w:first="1"/>
          <w:cols w:space="708"/>
        </w:sectPr>
      </w:pPr>
    </w:p>
    <w:p w:rsidR="00907153" w:rsidRPr="00084361" w:rsidRDefault="00907153" w:rsidP="00404800">
      <w:pPr>
        <w:jc w:val="both"/>
        <w:rPr>
          <w:lang w:val="en-US"/>
        </w:rPr>
      </w:pPr>
    </w:p>
    <w:p w:rsidR="00907153" w:rsidRPr="00907153" w:rsidRDefault="00907153" w:rsidP="00404800">
      <w:pPr>
        <w:jc w:val="both"/>
        <w:rPr>
          <w:b/>
          <w:sz w:val="22"/>
          <w:szCs w:val="22"/>
          <w:lang w:val="en-US"/>
        </w:rPr>
      </w:pPr>
    </w:p>
    <w:p w:rsidR="00632DE3" w:rsidRPr="005A746F" w:rsidRDefault="00632DE3" w:rsidP="00404800">
      <w:pPr>
        <w:jc w:val="both"/>
        <w:rPr>
          <w:b/>
          <w:sz w:val="22"/>
          <w:szCs w:val="22"/>
          <w:lang w:val="en-GB"/>
        </w:rPr>
      </w:pPr>
    </w:p>
    <w:p w:rsidR="00632DE3" w:rsidRPr="005A746F" w:rsidRDefault="00632DE3" w:rsidP="00404800">
      <w:pPr>
        <w:jc w:val="both"/>
        <w:rPr>
          <w:b/>
          <w:sz w:val="22"/>
          <w:szCs w:val="22"/>
          <w:lang w:val="en-GB"/>
        </w:rPr>
      </w:pPr>
    </w:p>
    <w:p w:rsidR="00632DE3" w:rsidRPr="005A746F" w:rsidRDefault="00632DE3" w:rsidP="00404800">
      <w:pPr>
        <w:jc w:val="both"/>
        <w:rPr>
          <w:b/>
          <w:sz w:val="22"/>
          <w:szCs w:val="22"/>
          <w:lang w:val="en-GB"/>
        </w:rPr>
      </w:pPr>
    </w:p>
    <w:p w:rsidR="00632DE3" w:rsidRPr="005A746F" w:rsidRDefault="00632DE3" w:rsidP="00404800">
      <w:pPr>
        <w:jc w:val="both"/>
        <w:rPr>
          <w:b/>
          <w:sz w:val="22"/>
          <w:szCs w:val="22"/>
          <w:lang w:val="en-GB"/>
        </w:rPr>
      </w:pPr>
    </w:p>
    <w:p w:rsidR="00632DE3" w:rsidRPr="005A746F" w:rsidRDefault="00632DE3" w:rsidP="00404800">
      <w:pPr>
        <w:jc w:val="both"/>
        <w:rPr>
          <w:b/>
          <w:sz w:val="22"/>
          <w:szCs w:val="22"/>
          <w:lang w:val="en-GB"/>
        </w:rPr>
      </w:pPr>
    </w:p>
    <w:p w:rsidR="00632DE3" w:rsidRPr="005A746F" w:rsidRDefault="00632DE3" w:rsidP="00404800">
      <w:pPr>
        <w:jc w:val="both"/>
        <w:rPr>
          <w:b/>
          <w:sz w:val="22"/>
          <w:szCs w:val="22"/>
          <w:lang w:val="en-GB"/>
        </w:rPr>
      </w:pPr>
    </w:p>
    <w:p w:rsidR="00632DE3" w:rsidRPr="005A746F" w:rsidRDefault="00632DE3" w:rsidP="00404800">
      <w:pPr>
        <w:jc w:val="both"/>
        <w:rPr>
          <w:b/>
          <w:sz w:val="22"/>
          <w:szCs w:val="22"/>
          <w:lang w:val="en-GB"/>
        </w:rPr>
      </w:pPr>
    </w:p>
    <w:p w:rsidR="00632DE3" w:rsidRPr="005A746F" w:rsidRDefault="00632DE3" w:rsidP="00404800">
      <w:pPr>
        <w:jc w:val="both"/>
        <w:rPr>
          <w:b/>
          <w:sz w:val="22"/>
          <w:szCs w:val="22"/>
          <w:lang w:val="en-GB"/>
        </w:rPr>
      </w:pPr>
    </w:p>
    <w:p w:rsidR="00632DE3" w:rsidRDefault="00632DE3" w:rsidP="00404800">
      <w:pPr>
        <w:jc w:val="both"/>
        <w:rPr>
          <w:b/>
          <w:sz w:val="22"/>
          <w:szCs w:val="22"/>
          <w:lang w:val="en-GB"/>
        </w:rPr>
      </w:pPr>
    </w:p>
    <w:p w:rsidR="009F4424" w:rsidRDefault="009F4424" w:rsidP="00404800">
      <w:pPr>
        <w:jc w:val="both"/>
        <w:rPr>
          <w:b/>
          <w:sz w:val="22"/>
          <w:szCs w:val="22"/>
          <w:lang w:val="en-GB"/>
        </w:rPr>
      </w:pPr>
    </w:p>
    <w:p w:rsidR="00632DE3" w:rsidRPr="005A746F" w:rsidRDefault="00632DE3" w:rsidP="00404800">
      <w:pPr>
        <w:jc w:val="both"/>
        <w:rPr>
          <w:b/>
          <w:sz w:val="22"/>
          <w:szCs w:val="22"/>
          <w:lang w:val="en-GB"/>
        </w:rPr>
      </w:pPr>
    </w:p>
    <w:p w:rsidR="00632DE3" w:rsidRPr="005A746F" w:rsidRDefault="00632DE3" w:rsidP="00404800">
      <w:pPr>
        <w:jc w:val="both"/>
        <w:rPr>
          <w:b/>
          <w:sz w:val="22"/>
          <w:szCs w:val="22"/>
          <w:lang w:val="en-GB"/>
        </w:rPr>
      </w:pPr>
    </w:p>
    <w:p w:rsidR="00470FCC" w:rsidRPr="005A746F" w:rsidRDefault="00470FCC" w:rsidP="00404800">
      <w:pPr>
        <w:jc w:val="both"/>
        <w:rPr>
          <w:b/>
          <w:sz w:val="22"/>
          <w:szCs w:val="22"/>
          <w:lang w:val="en-GB"/>
        </w:rPr>
      </w:pPr>
    </w:p>
    <w:p w:rsidR="00404800" w:rsidRPr="005A746F" w:rsidRDefault="006C1870" w:rsidP="00404800">
      <w:pPr>
        <w:jc w:val="both"/>
        <w:rPr>
          <w:b/>
          <w:sz w:val="22"/>
          <w:szCs w:val="22"/>
          <w:lang w:val="en-GB"/>
        </w:rPr>
      </w:pPr>
      <w:r w:rsidRPr="005A746F">
        <w:rPr>
          <w:b/>
          <w:sz w:val="22"/>
          <w:szCs w:val="22"/>
          <w:lang w:val="en-GB"/>
        </w:rPr>
        <w:t>OTHER SPCC CONTACT PERSONS:</w:t>
      </w:r>
    </w:p>
    <w:p w:rsidR="006C1870" w:rsidRPr="005A746F" w:rsidRDefault="006C1870" w:rsidP="00404800">
      <w:pPr>
        <w:jc w:val="both"/>
        <w:rPr>
          <w:b/>
          <w:sz w:val="22"/>
          <w:szCs w:val="22"/>
          <w:lang w:val="en-GB"/>
        </w:rPr>
      </w:pPr>
    </w:p>
    <w:p w:rsidR="00470FCC" w:rsidRPr="005A746F" w:rsidRDefault="00C77EE4" w:rsidP="00D56BB3">
      <w:pPr>
        <w:spacing w:after="60"/>
        <w:jc w:val="both"/>
        <w:rPr>
          <w:b/>
          <w:sz w:val="22"/>
          <w:szCs w:val="22"/>
          <w:lang w:val="en-GB"/>
        </w:rPr>
      </w:pPr>
      <w:r w:rsidRPr="005A746F">
        <w:rPr>
          <w:b/>
          <w:sz w:val="22"/>
          <w:szCs w:val="22"/>
          <w:lang w:val="en-GB"/>
        </w:rPr>
        <w:t>Name:</w:t>
      </w:r>
      <w:r w:rsidRPr="005A746F">
        <w:rPr>
          <w:b/>
          <w:sz w:val="22"/>
          <w:szCs w:val="22"/>
          <w:lang w:val="en-GB"/>
        </w:rPr>
        <w:tab/>
      </w:r>
      <w:r w:rsidR="00470FCC" w:rsidRPr="005A746F">
        <w:rPr>
          <w:b/>
          <w:sz w:val="22"/>
          <w:szCs w:val="22"/>
          <w:lang w:val="en-GB"/>
        </w:rPr>
        <w:t>………………………………………….</w:t>
      </w:r>
      <w:r w:rsidRPr="005A746F">
        <w:rPr>
          <w:b/>
          <w:sz w:val="22"/>
          <w:szCs w:val="22"/>
          <w:lang w:val="en-GB"/>
        </w:rPr>
        <w:tab/>
      </w:r>
      <w:r w:rsidRPr="005A746F">
        <w:rPr>
          <w:b/>
          <w:sz w:val="22"/>
          <w:szCs w:val="22"/>
          <w:lang w:val="en-GB"/>
        </w:rPr>
        <w:tab/>
      </w:r>
      <w:r w:rsidRPr="005A746F">
        <w:rPr>
          <w:b/>
          <w:sz w:val="22"/>
          <w:szCs w:val="22"/>
          <w:lang w:val="en-GB"/>
        </w:rPr>
        <w:tab/>
      </w:r>
      <w:r w:rsidR="00470FCC" w:rsidRPr="005A746F">
        <w:rPr>
          <w:b/>
          <w:sz w:val="22"/>
          <w:szCs w:val="22"/>
          <w:lang w:val="en-GB"/>
        </w:rPr>
        <w:t xml:space="preserve">      </w:t>
      </w:r>
      <w:r w:rsidRPr="005A746F">
        <w:rPr>
          <w:b/>
          <w:sz w:val="22"/>
          <w:szCs w:val="22"/>
          <w:lang w:val="en-GB"/>
        </w:rPr>
        <w:tab/>
      </w:r>
      <w:r w:rsidR="00470FCC" w:rsidRPr="005A746F">
        <w:rPr>
          <w:b/>
          <w:sz w:val="22"/>
          <w:szCs w:val="22"/>
          <w:lang w:val="en-GB"/>
        </w:rPr>
        <w:t xml:space="preserve">         </w:t>
      </w:r>
      <w:r w:rsidRPr="005A746F">
        <w:rPr>
          <w:b/>
          <w:sz w:val="22"/>
          <w:szCs w:val="22"/>
          <w:lang w:val="en-GB"/>
        </w:rPr>
        <w:tab/>
      </w:r>
      <w:r w:rsidR="00470FCC" w:rsidRPr="005A746F">
        <w:rPr>
          <w:b/>
          <w:sz w:val="22"/>
          <w:szCs w:val="22"/>
          <w:lang w:val="en-GB"/>
        </w:rPr>
        <w:t xml:space="preserve">        </w:t>
      </w:r>
      <w:r w:rsidR="00470FCC" w:rsidRPr="005A746F">
        <w:rPr>
          <w:b/>
          <w:sz w:val="22"/>
          <w:szCs w:val="22"/>
          <w:lang w:val="en-GB"/>
        </w:rPr>
        <w:tab/>
        <w:t xml:space="preserve">         </w:t>
      </w:r>
    </w:p>
    <w:p w:rsidR="00470FCC" w:rsidRPr="005A746F" w:rsidRDefault="00470FCC" w:rsidP="00D56BB3">
      <w:pPr>
        <w:spacing w:after="60"/>
        <w:jc w:val="both"/>
        <w:rPr>
          <w:b/>
          <w:sz w:val="22"/>
          <w:szCs w:val="22"/>
          <w:lang w:val="en-GB"/>
        </w:rPr>
      </w:pPr>
      <w:r w:rsidRPr="005A746F">
        <w:rPr>
          <w:b/>
          <w:sz w:val="22"/>
          <w:szCs w:val="22"/>
          <w:lang w:val="en-GB"/>
        </w:rPr>
        <w:t>Position: ……………………………………….</w:t>
      </w:r>
    </w:p>
    <w:p w:rsidR="00470FCC" w:rsidRPr="005A746F" w:rsidRDefault="00470FCC" w:rsidP="00D56BB3">
      <w:pPr>
        <w:spacing w:after="60"/>
        <w:jc w:val="both"/>
        <w:rPr>
          <w:b/>
          <w:sz w:val="22"/>
          <w:szCs w:val="22"/>
          <w:lang w:val="en-GB"/>
        </w:rPr>
      </w:pPr>
      <w:r w:rsidRPr="005A746F">
        <w:rPr>
          <w:b/>
          <w:sz w:val="22"/>
          <w:szCs w:val="22"/>
          <w:lang w:val="en-GB"/>
        </w:rPr>
        <w:t>E-mail: …………………………………………</w:t>
      </w:r>
    </w:p>
    <w:p w:rsidR="00470FCC" w:rsidRPr="005A746F" w:rsidRDefault="00470FCC" w:rsidP="00D56BB3">
      <w:pPr>
        <w:spacing w:after="60"/>
        <w:jc w:val="both"/>
        <w:rPr>
          <w:b/>
          <w:sz w:val="22"/>
          <w:szCs w:val="22"/>
          <w:lang w:val="en-GB"/>
        </w:rPr>
      </w:pPr>
      <w:r w:rsidRPr="005A746F">
        <w:rPr>
          <w:b/>
          <w:sz w:val="22"/>
          <w:szCs w:val="22"/>
          <w:lang w:val="en-GB"/>
        </w:rPr>
        <w:t>Phone: ………………………………………….</w:t>
      </w:r>
    </w:p>
    <w:p w:rsidR="00C77EE4" w:rsidRPr="005A746F" w:rsidRDefault="00470FCC" w:rsidP="00D56BB3">
      <w:pPr>
        <w:spacing w:after="60"/>
        <w:jc w:val="both"/>
        <w:rPr>
          <w:b/>
          <w:sz w:val="22"/>
          <w:szCs w:val="22"/>
          <w:lang w:val="en-GB"/>
        </w:rPr>
      </w:pPr>
      <w:r w:rsidRPr="005A746F">
        <w:rPr>
          <w:b/>
          <w:sz w:val="22"/>
          <w:szCs w:val="22"/>
          <w:lang w:val="en-GB"/>
        </w:rPr>
        <w:t>National Section</w:t>
      </w:r>
      <w:r w:rsidR="00661B70" w:rsidRPr="005A746F">
        <w:rPr>
          <w:b/>
          <w:sz w:val="22"/>
          <w:szCs w:val="22"/>
          <w:lang w:val="en-GB"/>
        </w:rPr>
        <w:t xml:space="preserve"> </w:t>
      </w:r>
      <w:r w:rsidR="00A74E7E" w:rsidRPr="005A746F">
        <w:rPr>
          <w:b/>
          <w:sz w:val="22"/>
          <w:szCs w:val="22"/>
          <w:lang w:val="en-GB"/>
        </w:rPr>
        <w:t xml:space="preserve">at SPCC </w:t>
      </w:r>
      <w:r w:rsidR="00661B70" w:rsidRPr="005A746F">
        <w:rPr>
          <w:b/>
          <w:sz w:val="22"/>
          <w:szCs w:val="22"/>
          <w:lang w:val="en-GB"/>
        </w:rPr>
        <w:t>(DK, FI, NO or SE)</w:t>
      </w:r>
      <w:r w:rsidRPr="005A746F">
        <w:rPr>
          <w:b/>
          <w:sz w:val="22"/>
          <w:szCs w:val="22"/>
          <w:lang w:val="en-GB"/>
        </w:rPr>
        <w:t>:</w:t>
      </w:r>
      <w:r w:rsidR="00A74E7E" w:rsidRPr="005A746F">
        <w:rPr>
          <w:b/>
          <w:sz w:val="22"/>
          <w:szCs w:val="22"/>
          <w:lang w:val="en-GB"/>
        </w:rPr>
        <w:t xml:space="preserve"> .......</w:t>
      </w:r>
    </w:p>
    <w:p w:rsidR="00632DE3" w:rsidRPr="005A746F" w:rsidRDefault="00632DE3" w:rsidP="00632DE3">
      <w:pPr>
        <w:jc w:val="both"/>
        <w:rPr>
          <w:b/>
          <w:sz w:val="22"/>
          <w:szCs w:val="22"/>
          <w:lang w:val="en-GB"/>
        </w:rPr>
      </w:pPr>
      <w:r w:rsidRPr="005A746F">
        <w:rPr>
          <w:b/>
          <w:sz w:val="22"/>
          <w:szCs w:val="22"/>
          <w:lang w:val="en-GB"/>
        </w:rPr>
        <w:t>Address, if different than Company address: …………………………………………………………….......</w:t>
      </w:r>
    </w:p>
    <w:p w:rsidR="00632DE3" w:rsidRPr="005A746F" w:rsidRDefault="00632DE3" w:rsidP="00632DE3">
      <w:pPr>
        <w:jc w:val="both"/>
        <w:rPr>
          <w:b/>
          <w:sz w:val="22"/>
          <w:szCs w:val="22"/>
          <w:lang w:val="en-GB"/>
        </w:rPr>
      </w:pPr>
    </w:p>
    <w:p w:rsidR="00632DE3" w:rsidRPr="005A746F" w:rsidRDefault="00632DE3" w:rsidP="00632DE3">
      <w:pPr>
        <w:jc w:val="both"/>
        <w:rPr>
          <w:b/>
          <w:sz w:val="22"/>
          <w:szCs w:val="22"/>
          <w:lang w:val="en-GB"/>
        </w:rPr>
      </w:pPr>
      <w:r w:rsidRPr="005A746F">
        <w:rPr>
          <w:b/>
          <w:sz w:val="22"/>
          <w:szCs w:val="22"/>
          <w:lang w:val="en-GB"/>
        </w:rPr>
        <w:t>……………………………………………………………………………………………………………………….</w:t>
      </w:r>
    </w:p>
    <w:p w:rsidR="00632DE3" w:rsidRPr="005A746F" w:rsidRDefault="00632DE3" w:rsidP="00632DE3">
      <w:pPr>
        <w:jc w:val="both"/>
        <w:rPr>
          <w:b/>
          <w:sz w:val="22"/>
          <w:szCs w:val="22"/>
          <w:lang w:val="en-GB"/>
        </w:rPr>
      </w:pPr>
    </w:p>
    <w:p w:rsidR="009F7299" w:rsidRPr="005A746F" w:rsidRDefault="009F7299" w:rsidP="00C77EE4">
      <w:pPr>
        <w:jc w:val="both"/>
        <w:rPr>
          <w:b/>
          <w:sz w:val="22"/>
          <w:szCs w:val="22"/>
          <w:lang w:val="en-GB"/>
        </w:rPr>
      </w:pPr>
    </w:p>
    <w:p w:rsidR="001E5C08" w:rsidRPr="005A746F" w:rsidRDefault="001E5C08" w:rsidP="00470FCC">
      <w:pPr>
        <w:jc w:val="both"/>
        <w:rPr>
          <w:bCs/>
          <w:i/>
          <w:sz w:val="22"/>
          <w:szCs w:val="22"/>
          <w:lang w:val="en-GB"/>
        </w:rPr>
        <w:sectPr w:rsidR="001E5C08" w:rsidRPr="005A746F" w:rsidSect="001E5C08">
          <w:type w:val="continuous"/>
          <w:pgSz w:w="11907" w:h="16840"/>
          <w:pgMar w:top="567" w:right="964" w:bottom="284" w:left="964" w:header="709" w:footer="9" w:gutter="0"/>
          <w:paperSrc w:first="1"/>
          <w:cols w:space="708"/>
          <w:formProt w:val="0"/>
        </w:sectPr>
      </w:pPr>
    </w:p>
    <w:p w:rsidR="00470FCC" w:rsidRPr="005A746F" w:rsidRDefault="00470FCC" w:rsidP="00470FCC">
      <w:pPr>
        <w:jc w:val="both"/>
        <w:rPr>
          <w:bCs/>
          <w:i/>
          <w:sz w:val="22"/>
          <w:szCs w:val="22"/>
          <w:lang w:val="en-GB"/>
        </w:rPr>
      </w:pPr>
      <w:r w:rsidRPr="005A746F">
        <w:rPr>
          <w:bCs/>
          <w:i/>
          <w:sz w:val="22"/>
          <w:szCs w:val="22"/>
          <w:lang w:val="en-GB"/>
        </w:rPr>
        <w:lastRenderedPageBreak/>
        <w:t xml:space="preserve">I/we representing the company/entity named above agree to the processing of my/our personal data included in this application by the Scandinavian-Polish Chamber of Commerce with its seat in </w:t>
      </w:r>
      <w:smartTag w:uri="urn:schemas-microsoft-com:office:smarttags" w:element="City">
        <w:smartTag w:uri="urn:schemas-microsoft-com:office:smarttags" w:element="place">
          <w:r w:rsidRPr="005A746F">
            <w:rPr>
              <w:bCs/>
              <w:i/>
              <w:sz w:val="22"/>
              <w:szCs w:val="22"/>
              <w:lang w:val="en-GB"/>
            </w:rPr>
            <w:t>Warsaw</w:t>
          </w:r>
        </w:smartTag>
      </w:smartTag>
      <w:r w:rsidRPr="005A746F">
        <w:rPr>
          <w:bCs/>
          <w:i/>
          <w:sz w:val="22"/>
          <w:szCs w:val="22"/>
          <w:lang w:val="en-GB"/>
        </w:rPr>
        <w:t xml:space="preserve"> for: </w:t>
      </w:r>
    </w:p>
    <w:p w:rsidR="00A63407" w:rsidRPr="005A746F" w:rsidRDefault="00A63407" w:rsidP="00470FCC">
      <w:pPr>
        <w:jc w:val="both"/>
        <w:rPr>
          <w:bCs/>
          <w:i/>
          <w:sz w:val="22"/>
          <w:szCs w:val="22"/>
          <w:lang w:val="en-GB"/>
        </w:rPr>
      </w:pPr>
    </w:p>
    <w:tbl>
      <w:tblPr>
        <w:tblW w:w="0" w:type="auto"/>
        <w:tblLayout w:type="fixed"/>
        <w:tblLook w:val="04A0"/>
      </w:tblPr>
      <w:tblGrid>
        <w:gridCol w:w="534"/>
        <w:gridCol w:w="9639"/>
      </w:tblGrid>
      <w:tr w:rsidR="00A63407" w:rsidRPr="005A746F" w:rsidTr="008205CF">
        <w:tc>
          <w:tcPr>
            <w:tcW w:w="534" w:type="dxa"/>
          </w:tcPr>
          <w:p w:rsidR="00A63407" w:rsidRPr="005A746F" w:rsidRDefault="003D751D" w:rsidP="008205CF">
            <w:pPr>
              <w:jc w:val="center"/>
              <w:rPr>
                <w:i/>
                <w:sz w:val="28"/>
                <w:u w:val="single"/>
              </w:rPr>
            </w:pPr>
            <w:r w:rsidRPr="005A746F">
              <w:rPr>
                <w:i/>
                <w:sz w:val="28"/>
                <w:u w:val="single"/>
              </w:rPr>
              <w:fldChar w:fldCharType="begin">
                <w:ffData>
                  <w:name w:val="Wybór1"/>
                  <w:enabled/>
                  <w:calcOnExit w:val="0"/>
                  <w:checkBox>
                    <w:sizeAuto/>
                    <w:default w:val="0"/>
                    <w:checked w:val="0"/>
                  </w:checkBox>
                </w:ffData>
              </w:fldChar>
            </w:r>
            <w:r w:rsidR="00A63407" w:rsidRPr="005A746F">
              <w:rPr>
                <w:i/>
                <w:sz w:val="28"/>
                <w:u w:val="single"/>
              </w:rPr>
              <w:instrText xml:space="preserve"> FORMCHECKBOX </w:instrText>
            </w:r>
            <w:r>
              <w:rPr>
                <w:i/>
                <w:sz w:val="28"/>
                <w:u w:val="single"/>
              </w:rPr>
            </w:r>
            <w:r>
              <w:rPr>
                <w:i/>
                <w:sz w:val="28"/>
                <w:u w:val="single"/>
              </w:rPr>
              <w:fldChar w:fldCharType="separate"/>
            </w:r>
            <w:r w:rsidRPr="005A746F">
              <w:rPr>
                <w:i/>
                <w:sz w:val="28"/>
                <w:u w:val="single"/>
              </w:rPr>
              <w:fldChar w:fldCharType="end"/>
            </w:r>
          </w:p>
        </w:tc>
        <w:tc>
          <w:tcPr>
            <w:tcW w:w="9639" w:type="dxa"/>
          </w:tcPr>
          <w:p w:rsidR="00A63407" w:rsidRPr="005A746F" w:rsidRDefault="00A63407" w:rsidP="008205CF">
            <w:pPr>
              <w:ind w:left="284" w:firstLine="17"/>
              <w:jc w:val="both"/>
              <w:rPr>
                <w:bCs/>
                <w:i/>
                <w:sz w:val="22"/>
                <w:szCs w:val="22"/>
                <w:lang w:val="en-GB"/>
              </w:rPr>
            </w:pPr>
            <w:r w:rsidRPr="005A746F">
              <w:rPr>
                <w:bCs/>
                <w:i/>
                <w:sz w:val="22"/>
                <w:szCs w:val="22"/>
                <w:lang w:val="en-GB"/>
              </w:rPr>
              <w:t xml:space="preserve">marketing purposes of the Scandinavian-Polish Chamber of Commerce’s activities: distributing invitations to SPCC events, SPCC newsletter, etc.  </w:t>
            </w:r>
          </w:p>
          <w:p w:rsidR="00A63407" w:rsidRPr="005A746F" w:rsidRDefault="00A63407" w:rsidP="008205CF">
            <w:pPr>
              <w:ind w:left="284" w:firstLine="17"/>
              <w:jc w:val="both"/>
              <w:rPr>
                <w:bCs/>
                <w:i/>
                <w:sz w:val="22"/>
                <w:szCs w:val="22"/>
                <w:lang w:val="en-GB"/>
              </w:rPr>
            </w:pPr>
            <w:r w:rsidRPr="005A746F">
              <w:rPr>
                <w:b/>
                <w:bCs/>
                <w:i/>
                <w:sz w:val="22"/>
                <w:szCs w:val="22"/>
                <w:lang w:val="en-GB"/>
              </w:rPr>
              <w:t>Obligatory for SPCC contact person</w:t>
            </w:r>
          </w:p>
          <w:p w:rsidR="00A63407" w:rsidRPr="005A746F" w:rsidRDefault="00A63407" w:rsidP="008205CF">
            <w:pPr>
              <w:ind w:left="284" w:firstLine="17"/>
              <w:jc w:val="both"/>
              <w:rPr>
                <w:bCs/>
                <w:i/>
                <w:sz w:val="22"/>
                <w:szCs w:val="22"/>
                <w:lang w:val="en-GB"/>
              </w:rPr>
            </w:pPr>
          </w:p>
        </w:tc>
      </w:tr>
      <w:tr w:rsidR="00A63407" w:rsidRPr="005A746F" w:rsidTr="008205CF">
        <w:tc>
          <w:tcPr>
            <w:tcW w:w="534" w:type="dxa"/>
          </w:tcPr>
          <w:p w:rsidR="00A63407" w:rsidRPr="005A746F" w:rsidRDefault="003D751D" w:rsidP="008205CF">
            <w:pPr>
              <w:tabs>
                <w:tab w:val="left" w:pos="3861"/>
              </w:tabs>
              <w:ind w:right="3539"/>
              <w:jc w:val="center"/>
              <w:rPr>
                <w:i/>
                <w:sz w:val="28"/>
                <w:u w:val="single"/>
              </w:rPr>
            </w:pPr>
            <w:r w:rsidRPr="005A746F">
              <w:rPr>
                <w:i/>
                <w:sz w:val="28"/>
                <w:u w:val="single"/>
              </w:rPr>
              <w:fldChar w:fldCharType="begin">
                <w:ffData>
                  <w:name w:val="Wybór2"/>
                  <w:enabled/>
                  <w:calcOnExit w:val="0"/>
                  <w:checkBox>
                    <w:sizeAuto/>
                    <w:default w:val="0"/>
                    <w:checked w:val="0"/>
                  </w:checkBox>
                </w:ffData>
              </w:fldChar>
            </w:r>
            <w:r w:rsidR="00A63407" w:rsidRPr="005A746F">
              <w:rPr>
                <w:i/>
                <w:sz w:val="28"/>
                <w:u w:val="single"/>
              </w:rPr>
              <w:instrText xml:space="preserve"> FORMCHECKBOX </w:instrText>
            </w:r>
            <w:r>
              <w:rPr>
                <w:i/>
                <w:sz w:val="28"/>
                <w:u w:val="single"/>
              </w:rPr>
            </w:r>
            <w:r>
              <w:rPr>
                <w:i/>
                <w:sz w:val="28"/>
                <w:u w:val="single"/>
              </w:rPr>
              <w:fldChar w:fldCharType="separate"/>
            </w:r>
            <w:r w:rsidRPr="005A746F">
              <w:rPr>
                <w:i/>
                <w:sz w:val="28"/>
                <w:u w:val="single"/>
              </w:rPr>
              <w:fldChar w:fldCharType="end"/>
            </w:r>
          </w:p>
        </w:tc>
        <w:tc>
          <w:tcPr>
            <w:tcW w:w="9639" w:type="dxa"/>
          </w:tcPr>
          <w:p w:rsidR="002634A2" w:rsidRPr="005A746F" w:rsidRDefault="002634A2" w:rsidP="002634A2">
            <w:pPr>
              <w:pStyle w:val="Nagwek3"/>
              <w:rPr>
                <w:b w:val="0"/>
                <w:sz w:val="22"/>
                <w:szCs w:val="22"/>
              </w:rPr>
            </w:pPr>
            <w:r w:rsidRPr="005A746F">
              <w:rPr>
                <w:b w:val="0"/>
                <w:i/>
                <w:sz w:val="22"/>
                <w:szCs w:val="22"/>
              </w:rPr>
              <w:t>transferring of my/our contact data (name, company e-mail and phone number)  to the other SPCC members for the marketing purposes of these members</w:t>
            </w:r>
            <w:r w:rsidRPr="005A746F">
              <w:rPr>
                <w:b w:val="0"/>
                <w:sz w:val="22"/>
                <w:szCs w:val="22"/>
              </w:rPr>
              <w:t xml:space="preserve"> </w:t>
            </w:r>
            <w:r w:rsidR="00023A9C" w:rsidRPr="005A746F">
              <w:rPr>
                <w:b w:val="0"/>
                <w:sz w:val="22"/>
                <w:szCs w:val="22"/>
              </w:rPr>
              <w:t>(</w:t>
            </w:r>
            <w:r w:rsidR="00023A9C" w:rsidRPr="005A746F">
              <w:rPr>
                <w:b w:val="0"/>
                <w:i/>
                <w:sz w:val="22"/>
                <w:szCs w:val="22"/>
              </w:rPr>
              <w:t>re</w:t>
            </w:r>
            <w:r w:rsidR="007219AC" w:rsidRPr="005A746F">
              <w:rPr>
                <w:b w:val="0"/>
                <w:i/>
                <w:sz w:val="22"/>
                <w:szCs w:val="22"/>
              </w:rPr>
              <w:t>ceiving offers from other SPCC M</w:t>
            </w:r>
            <w:r w:rsidR="00023A9C" w:rsidRPr="005A746F">
              <w:rPr>
                <w:b w:val="0"/>
                <w:i/>
                <w:sz w:val="22"/>
                <w:szCs w:val="22"/>
              </w:rPr>
              <w:t>embers</w:t>
            </w:r>
            <w:r w:rsidR="00023A9C" w:rsidRPr="005A746F">
              <w:rPr>
                <w:b w:val="0"/>
                <w:sz w:val="22"/>
                <w:szCs w:val="22"/>
              </w:rPr>
              <w:t>).</w:t>
            </w:r>
          </w:p>
          <w:p w:rsidR="00A63407" w:rsidRPr="005A746F" w:rsidRDefault="00A63407" w:rsidP="008205CF">
            <w:pPr>
              <w:pStyle w:val="Nagwek3"/>
              <w:rPr>
                <w:b w:val="0"/>
                <w:i/>
                <w:sz w:val="22"/>
                <w:szCs w:val="22"/>
              </w:rPr>
            </w:pPr>
            <w:r w:rsidRPr="005A746F">
              <w:rPr>
                <w:i/>
                <w:sz w:val="22"/>
                <w:szCs w:val="22"/>
              </w:rPr>
              <w:t>Optional for SPCC contact person</w:t>
            </w:r>
          </w:p>
          <w:p w:rsidR="00A63407" w:rsidRPr="005A746F" w:rsidRDefault="00A63407" w:rsidP="008205CF">
            <w:pPr>
              <w:jc w:val="center"/>
              <w:rPr>
                <w:i/>
                <w:sz w:val="28"/>
                <w:u w:val="single"/>
                <w:lang w:val="en-US"/>
              </w:rPr>
            </w:pPr>
          </w:p>
        </w:tc>
      </w:tr>
    </w:tbl>
    <w:p w:rsidR="00470FCC" w:rsidRPr="005A746F" w:rsidRDefault="00470FCC" w:rsidP="00470FCC">
      <w:pPr>
        <w:jc w:val="both"/>
        <w:rPr>
          <w:i/>
          <w:sz w:val="22"/>
          <w:szCs w:val="22"/>
          <w:lang w:val="en-GB"/>
        </w:rPr>
      </w:pPr>
    </w:p>
    <w:p w:rsidR="00470FCC" w:rsidRPr="005A746F" w:rsidRDefault="00470FCC" w:rsidP="00470FCC">
      <w:pPr>
        <w:rPr>
          <w:i/>
          <w:sz w:val="22"/>
          <w:szCs w:val="22"/>
          <w:lang w:val="en-GB"/>
        </w:rPr>
      </w:pPr>
    </w:p>
    <w:p w:rsidR="00470FCC" w:rsidRPr="005A746F" w:rsidRDefault="00470FCC" w:rsidP="00470FCC">
      <w:pPr>
        <w:jc w:val="both"/>
        <w:rPr>
          <w:bCs/>
          <w:i/>
          <w:sz w:val="22"/>
          <w:szCs w:val="22"/>
          <w:lang w:val="en-GB"/>
        </w:rPr>
      </w:pPr>
      <w:r w:rsidRPr="005A746F">
        <w:rPr>
          <w:bCs/>
          <w:i/>
          <w:sz w:val="22"/>
          <w:szCs w:val="22"/>
          <w:lang w:val="en-GB"/>
        </w:rPr>
        <w:t>I/we confirm that I/we have been informed that:</w:t>
      </w:r>
    </w:p>
    <w:p w:rsidR="00470FCC" w:rsidRPr="005A746F" w:rsidRDefault="00470FCC" w:rsidP="00470FCC">
      <w:pPr>
        <w:numPr>
          <w:ilvl w:val="0"/>
          <w:numId w:val="3"/>
        </w:numPr>
        <w:tabs>
          <w:tab w:val="clear" w:pos="720"/>
          <w:tab w:val="num" w:pos="284"/>
        </w:tabs>
        <w:ind w:left="284" w:hanging="284"/>
        <w:jc w:val="both"/>
        <w:rPr>
          <w:i/>
          <w:sz w:val="22"/>
          <w:szCs w:val="22"/>
          <w:lang w:val="en-GB"/>
        </w:rPr>
      </w:pPr>
      <w:r w:rsidRPr="005A746F">
        <w:rPr>
          <w:bCs/>
          <w:i/>
          <w:sz w:val="22"/>
          <w:szCs w:val="22"/>
          <w:lang w:val="en-GB"/>
        </w:rPr>
        <w:t xml:space="preserve">the Scandinavian-Polish Chamber of Commerce with its seat in </w:t>
      </w:r>
      <w:smartTag w:uri="urn:schemas-microsoft-com:office:smarttags" w:element="place">
        <w:smartTag w:uri="urn:schemas-microsoft-com:office:smarttags" w:element="City">
          <w:r w:rsidRPr="005A746F">
            <w:rPr>
              <w:bCs/>
              <w:i/>
              <w:sz w:val="22"/>
              <w:szCs w:val="22"/>
              <w:lang w:val="en-GB"/>
            </w:rPr>
            <w:t>Warsaw</w:t>
          </w:r>
        </w:smartTag>
      </w:smartTag>
      <w:r w:rsidRPr="005A746F">
        <w:rPr>
          <w:bCs/>
          <w:i/>
          <w:sz w:val="22"/>
          <w:szCs w:val="22"/>
          <w:lang w:val="en-GB"/>
        </w:rPr>
        <w:t xml:space="preserve"> at ul. Wiśniowa 40B lok. 9 is the administrator of my personal data, </w:t>
      </w:r>
    </w:p>
    <w:p w:rsidR="00470FCC" w:rsidRPr="005A746F" w:rsidRDefault="00470FCC" w:rsidP="00470FCC">
      <w:pPr>
        <w:numPr>
          <w:ilvl w:val="0"/>
          <w:numId w:val="3"/>
        </w:numPr>
        <w:tabs>
          <w:tab w:val="clear" w:pos="720"/>
          <w:tab w:val="num" w:pos="284"/>
        </w:tabs>
        <w:ind w:left="284" w:hanging="284"/>
        <w:jc w:val="both"/>
        <w:rPr>
          <w:i/>
          <w:sz w:val="22"/>
          <w:szCs w:val="22"/>
          <w:lang w:val="en-GB"/>
        </w:rPr>
      </w:pPr>
      <w:r w:rsidRPr="005A746F">
        <w:rPr>
          <w:bCs/>
          <w:i/>
          <w:sz w:val="22"/>
          <w:szCs w:val="22"/>
          <w:lang w:val="en-GB"/>
        </w:rPr>
        <w:t>my personal data shall be processed for the purposes listed above and depending on my consent given above, shall be transferred to the other SPCC members or shall not be transferred,</w:t>
      </w:r>
    </w:p>
    <w:p w:rsidR="00470FCC" w:rsidRPr="005A746F" w:rsidRDefault="00470FCC" w:rsidP="00470FCC">
      <w:pPr>
        <w:numPr>
          <w:ilvl w:val="0"/>
          <w:numId w:val="3"/>
        </w:numPr>
        <w:tabs>
          <w:tab w:val="clear" w:pos="720"/>
          <w:tab w:val="num" w:pos="284"/>
        </w:tabs>
        <w:ind w:left="284" w:hanging="284"/>
        <w:jc w:val="both"/>
        <w:rPr>
          <w:i/>
          <w:sz w:val="22"/>
          <w:szCs w:val="22"/>
          <w:lang w:val="en-GB"/>
        </w:rPr>
      </w:pPr>
      <w:r w:rsidRPr="005A746F">
        <w:rPr>
          <w:bCs/>
          <w:i/>
          <w:sz w:val="22"/>
          <w:szCs w:val="22"/>
          <w:lang w:val="en-GB"/>
        </w:rPr>
        <w:t xml:space="preserve">I am entitled to have an access to my personal data and to correct them and providing my personal data is voluntary. </w:t>
      </w:r>
    </w:p>
    <w:p w:rsidR="00470FCC" w:rsidRPr="005A746F" w:rsidRDefault="00470FCC" w:rsidP="00A23110">
      <w:pPr>
        <w:jc w:val="both"/>
        <w:rPr>
          <w:bCs/>
          <w:i/>
          <w:sz w:val="22"/>
          <w:szCs w:val="22"/>
          <w:lang w:val="en-GB"/>
        </w:rPr>
      </w:pPr>
    </w:p>
    <w:p w:rsidR="009F7299" w:rsidRPr="005A746F" w:rsidRDefault="009F7299" w:rsidP="009F7299">
      <w:pPr>
        <w:jc w:val="right"/>
        <w:rPr>
          <w:b/>
          <w:sz w:val="22"/>
          <w:szCs w:val="22"/>
          <w:lang w:val="en-GB"/>
        </w:rPr>
      </w:pPr>
      <w:r w:rsidRPr="005A746F">
        <w:rPr>
          <w:b/>
          <w:sz w:val="22"/>
          <w:szCs w:val="22"/>
          <w:lang w:val="en-GB"/>
        </w:rPr>
        <w:t>………………………………………….</w:t>
      </w:r>
    </w:p>
    <w:p w:rsidR="009F7299" w:rsidRPr="005A746F" w:rsidRDefault="009F7299" w:rsidP="009F7299">
      <w:pPr>
        <w:jc w:val="right"/>
        <w:rPr>
          <w:b/>
          <w:sz w:val="22"/>
          <w:szCs w:val="22"/>
          <w:lang w:val="en-GB"/>
        </w:rPr>
      </w:pPr>
      <w:r w:rsidRPr="005A746F">
        <w:rPr>
          <w:b/>
          <w:sz w:val="22"/>
          <w:szCs w:val="22"/>
          <w:lang w:val="en-GB"/>
        </w:rPr>
        <w:t>Signature of the person named above</w:t>
      </w:r>
    </w:p>
    <w:p w:rsidR="009F7299" w:rsidRPr="005A746F" w:rsidRDefault="009F7299"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C77EE4">
      <w:pPr>
        <w:jc w:val="both"/>
        <w:rPr>
          <w:b/>
          <w:sz w:val="22"/>
          <w:szCs w:val="22"/>
          <w:lang w:val="en-GB"/>
        </w:rPr>
      </w:pPr>
    </w:p>
    <w:p w:rsidR="00A864B3" w:rsidRPr="005A746F" w:rsidRDefault="00A864B3" w:rsidP="00A864B3">
      <w:pPr>
        <w:jc w:val="both"/>
        <w:rPr>
          <w:b/>
          <w:sz w:val="22"/>
          <w:szCs w:val="22"/>
          <w:lang w:val="en-GB"/>
        </w:rPr>
      </w:pPr>
    </w:p>
    <w:p w:rsidR="001E5C08" w:rsidRPr="005A746F" w:rsidRDefault="001E5C08" w:rsidP="00A864B3">
      <w:pPr>
        <w:jc w:val="both"/>
        <w:rPr>
          <w:b/>
          <w:sz w:val="22"/>
          <w:szCs w:val="22"/>
          <w:lang w:val="en-GB"/>
        </w:rPr>
        <w:sectPr w:rsidR="001E5C08" w:rsidRPr="005A746F" w:rsidSect="001E5C08">
          <w:type w:val="continuous"/>
          <w:pgSz w:w="11907" w:h="16840"/>
          <w:pgMar w:top="567" w:right="964" w:bottom="284" w:left="964" w:header="709" w:footer="9" w:gutter="0"/>
          <w:paperSrc w:first="1"/>
          <w:cols w:space="708"/>
        </w:sectPr>
      </w:pPr>
    </w:p>
    <w:p w:rsidR="00A864B3" w:rsidRPr="005A746F" w:rsidRDefault="00A864B3" w:rsidP="00A864B3">
      <w:pPr>
        <w:jc w:val="both"/>
        <w:rPr>
          <w:b/>
          <w:sz w:val="22"/>
          <w:szCs w:val="22"/>
          <w:lang w:val="en-GB"/>
        </w:rPr>
      </w:pPr>
      <w:r w:rsidRPr="005A746F">
        <w:rPr>
          <w:b/>
          <w:sz w:val="22"/>
          <w:szCs w:val="22"/>
          <w:lang w:val="en-GB"/>
        </w:rPr>
        <w:lastRenderedPageBreak/>
        <w:t>OTHER SPCC CONTACT PERSONS:</w:t>
      </w:r>
    </w:p>
    <w:p w:rsidR="00C77EE4" w:rsidRPr="005A746F" w:rsidRDefault="00C77EE4">
      <w:pPr>
        <w:jc w:val="both"/>
        <w:rPr>
          <w:b/>
          <w:sz w:val="22"/>
          <w:szCs w:val="22"/>
          <w:lang w:val="en-GB"/>
        </w:rPr>
      </w:pPr>
    </w:p>
    <w:p w:rsidR="00672D1E" w:rsidRPr="005A746F" w:rsidRDefault="00672D1E" w:rsidP="00D56BB3">
      <w:pPr>
        <w:spacing w:after="60"/>
        <w:jc w:val="both"/>
        <w:rPr>
          <w:b/>
          <w:sz w:val="22"/>
          <w:szCs w:val="22"/>
          <w:lang w:val="en-GB"/>
        </w:rPr>
      </w:pPr>
      <w:r w:rsidRPr="005A746F">
        <w:rPr>
          <w:b/>
          <w:sz w:val="22"/>
          <w:szCs w:val="22"/>
          <w:lang w:val="en-GB"/>
        </w:rPr>
        <w:t>Name:</w:t>
      </w:r>
      <w:r w:rsidRPr="005A746F">
        <w:rPr>
          <w:b/>
          <w:sz w:val="22"/>
          <w:szCs w:val="22"/>
          <w:lang w:val="en-GB"/>
        </w:rPr>
        <w:tab/>
        <w:t>………………………………………….</w:t>
      </w:r>
      <w:r w:rsidRPr="005A746F">
        <w:rPr>
          <w:b/>
          <w:sz w:val="22"/>
          <w:szCs w:val="22"/>
          <w:lang w:val="en-GB"/>
        </w:rPr>
        <w:tab/>
      </w:r>
      <w:r w:rsidRPr="005A746F">
        <w:rPr>
          <w:b/>
          <w:sz w:val="22"/>
          <w:szCs w:val="22"/>
          <w:lang w:val="en-GB"/>
        </w:rPr>
        <w:tab/>
      </w:r>
      <w:r w:rsidRPr="005A746F">
        <w:rPr>
          <w:b/>
          <w:sz w:val="22"/>
          <w:szCs w:val="22"/>
          <w:lang w:val="en-GB"/>
        </w:rPr>
        <w:tab/>
        <w:t xml:space="preserve">      </w:t>
      </w:r>
      <w:r w:rsidRPr="005A746F">
        <w:rPr>
          <w:b/>
          <w:sz w:val="22"/>
          <w:szCs w:val="22"/>
          <w:lang w:val="en-GB"/>
        </w:rPr>
        <w:tab/>
        <w:t xml:space="preserve">         </w:t>
      </w:r>
      <w:r w:rsidRPr="005A746F">
        <w:rPr>
          <w:b/>
          <w:sz w:val="22"/>
          <w:szCs w:val="22"/>
          <w:lang w:val="en-GB"/>
        </w:rPr>
        <w:tab/>
        <w:t xml:space="preserve">        </w:t>
      </w:r>
      <w:r w:rsidRPr="005A746F">
        <w:rPr>
          <w:b/>
          <w:sz w:val="22"/>
          <w:szCs w:val="22"/>
          <w:lang w:val="en-GB"/>
        </w:rPr>
        <w:tab/>
        <w:t xml:space="preserve">         </w:t>
      </w:r>
    </w:p>
    <w:p w:rsidR="00672D1E" w:rsidRPr="005A746F" w:rsidRDefault="00672D1E" w:rsidP="00D56BB3">
      <w:pPr>
        <w:spacing w:after="60"/>
        <w:jc w:val="both"/>
        <w:rPr>
          <w:b/>
          <w:sz w:val="22"/>
          <w:szCs w:val="22"/>
          <w:lang w:val="en-GB"/>
        </w:rPr>
      </w:pPr>
      <w:r w:rsidRPr="005A746F">
        <w:rPr>
          <w:b/>
          <w:sz w:val="22"/>
          <w:szCs w:val="22"/>
          <w:lang w:val="en-GB"/>
        </w:rPr>
        <w:t>Position: ……………………………………….</w:t>
      </w:r>
    </w:p>
    <w:p w:rsidR="00672D1E" w:rsidRPr="005A746F" w:rsidRDefault="00672D1E" w:rsidP="00D56BB3">
      <w:pPr>
        <w:spacing w:after="60"/>
        <w:jc w:val="both"/>
        <w:rPr>
          <w:b/>
          <w:sz w:val="22"/>
          <w:szCs w:val="22"/>
          <w:lang w:val="en-GB"/>
        </w:rPr>
      </w:pPr>
      <w:r w:rsidRPr="005A746F">
        <w:rPr>
          <w:b/>
          <w:sz w:val="22"/>
          <w:szCs w:val="22"/>
          <w:lang w:val="en-GB"/>
        </w:rPr>
        <w:t>E-mail: …………………………………………</w:t>
      </w:r>
    </w:p>
    <w:p w:rsidR="00672D1E" w:rsidRPr="005A746F" w:rsidRDefault="00672D1E" w:rsidP="00D56BB3">
      <w:pPr>
        <w:spacing w:after="60"/>
        <w:jc w:val="both"/>
        <w:rPr>
          <w:b/>
          <w:sz w:val="22"/>
          <w:szCs w:val="22"/>
          <w:lang w:val="en-GB"/>
        </w:rPr>
      </w:pPr>
      <w:r w:rsidRPr="005A746F">
        <w:rPr>
          <w:b/>
          <w:sz w:val="22"/>
          <w:szCs w:val="22"/>
          <w:lang w:val="en-GB"/>
        </w:rPr>
        <w:t>Phone: ………………………………………….</w:t>
      </w:r>
    </w:p>
    <w:p w:rsidR="00672D1E" w:rsidRPr="005A746F" w:rsidRDefault="00672D1E" w:rsidP="00D56BB3">
      <w:pPr>
        <w:spacing w:after="60"/>
        <w:jc w:val="both"/>
        <w:rPr>
          <w:b/>
          <w:sz w:val="22"/>
          <w:szCs w:val="22"/>
          <w:lang w:val="en-GB"/>
        </w:rPr>
      </w:pPr>
      <w:r w:rsidRPr="005A746F">
        <w:rPr>
          <w:b/>
          <w:sz w:val="22"/>
          <w:szCs w:val="22"/>
          <w:lang w:val="en-GB"/>
        </w:rPr>
        <w:t>National Section</w:t>
      </w:r>
      <w:r w:rsidR="0064357C" w:rsidRPr="005A746F">
        <w:rPr>
          <w:b/>
          <w:sz w:val="22"/>
          <w:szCs w:val="22"/>
          <w:lang w:val="en-GB"/>
        </w:rPr>
        <w:t xml:space="preserve"> </w:t>
      </w:r>
      <w:r w:rsidR="00A74E7E" w:rsidRPr="005A746F">
        <w:rPr>
          <w:b/>
          <w:sz w:val="22"/>
          <w:szCs w:val="22"/>
          <w:lang w:val="en-GB"/>
        </w:rPr>
        <w:t xml:space="preserve">at SPCC </w:t>
      </w:r>
      <w:r w:rsidR="0064357C" w:rsidRPr="005A746F">
        <w:rPr>
          <w:b/>
          <w:sz w:val="22"/>
          <w:szCs w:val="22"/>
          <w:lang w:val="en-GB"/>
        </w:rPr>
        <w:t>(DK, FI, NO or SE):</w:t>
      </w:r>
      <w:r w:rsidR="00A74E7E" w:rsidRPr="005A746F">
        <w:rPr>
          <w:b/>
          <w:sz w:val="22"/>
          <w:szCs w:val="22"/>
          <w:lang w:val="en-GB"/>
        </w:rPr>
        <w:t xml:space="preserve"> …....</w:t>
      </w:r>
    </w:p>
    <w:p w:rsidR="00C77EE4" w:rsidRPr="005A746F" w:rsidRDefault="00C77EE4" w:rsidP="00C77EE4">
      <w:pPr>
        <w:jc w:val="both"/>
        <w:rPr>
          <w:b/>
          <w:sz w:val="22"/>
          <w:szCs w:val="22"/>
          <w:lang w:val="en-GB"/>
        </w:rPr>
      </w:pPr>
      <w:r w:rsidRPr="005A746F">
        <w:rPr>
          <w:b/>
          <w:sz w:val="22"/>
          <w:szCs w:val="22"/>
          <w:lang w:val="en-GB"/>
        </w:rPr>
        <w:t>Address, if different than Company address</w:t>
      </w:r>
      <w:r w:rsidR="00632DE3" w:rsidRPr="005A746F">
        <w:rPr>
          <w:b/>
          <w:sz w:val="22"/>
          <w:szCs w:val="22"/>
          <w:lang w:val="en-GB"/>
        </w:rPr>
        <w:t>: …………………………………………………………….......</w:t>
      </w:r>
    </w:p>
    <w:p w:rsidR="00C77EE4" w:rsidRPr="005A746F" w:rsidRDefault="00C77EE4" w:rsidP="00C77EE4">
      <w:pPr>
        <w:jc w:val="both"/>
        <w:rPr>
          <w:b/>
          <w:sz w:val="22"/>
          <w:szCs w:val="22"/>
          <w:lang w:val="en-GB"/>
        </w:rPr>
      </w:pPr>
    </w:p>
    <w:p w:rsidR="00C77EE4" w:rsidRPr="005A746F" w:rsidRDefault="00C77EE4" w:rsidP="00C77EE4">
      <w:pPr>
        <w:jc w:val="both"/>
        <w:rPr>
          <w:b/>
          <w:sz w:val="22"/>
          <w:szCs w:val="22"/>
          <w:lang w:val="en-GB"/>
        </w:rPr>
      </w:pPr>
      <w:r w:rsidRPr="005A746F">
        <w:rPr>
          <w:b/>
          <w:sz w:val="22"/>
          <w:szCs w:val="22"/>
          <w:lang w:val="en-GB"/>
        </w:rPr>
        <w:t>……………………………………………………………………………………………………………………….</w:t>
      </w:r>
    </w:p>
    <w:p w:rsidR="00C77EE4" w:rsidRPr="005A746F" w:rsidRDefault="00C77EE4">
      <w:pPr>
        <w:jc w:val="both"/>
        <w:rPr>
          <w:b/>
          <w:sz w:val="22"/>
          <w:szCs w:val="22"/>
          <w:lang w:val="en-GB"/>
        </w:rPr>
      </w:pPr>
    </w:p>
    <w:p w:rsidR="00E3378A" w:rsidRPr="005A746F" w:rsidRDefault="00E3378A" w:rsidP="00672D1E">
      <w:pPr>
        <w:jc w:val="both"/>
        <w:rPr>
          <w:bCs/>
          <w:i/>
          <w:sz w:val="22"/>
          <w:szCs w:val="22"/>
          <w:lang w:val="en-GB"/>
        </w:rPr>
      </w:pPr>
    </w:p>
    <w:p w:rsidR="001E5C08" w:rsidRPr="005A746F" w:rsidRDefault="001E5C08" w:rsidP="00672D1E">
      <w:pPr>
        <w:jc w:val="both"/>
        <w:rPr>
          <w:bCs/>
          <w:i/>
          <w:sz w:val="22"/>
          <w:szCs w:val="22"/>
          <w:lang w:val="en-GB"/>
        </w:rPr>
        <w:sectPr w:rsidR="001E5C08" w:rsidRPr="005A746F" w:rsidSect="001E5C08">
          <w:type w:val="continuous"/>
          <w:pgSz w:w="11907" w:h="16840"/>
          <w:pgMar w:top="567" w:right="964" w:bottom="284" w:left="964" w:header="709" w:footer="9" w:gutter="0"/>
          <w:paperSrc w:first="1"/>
          <w:cols w:space="708"/>
          <w:formProt w:val="0"/>
        </w:sectPr>
      </w:pPr>
    </w:p>
    <w:p w:rsidR="00672D1E" w:rsidRPr="005A746F" w:rsidRDefault="00672D1E" w:rsidP="00672D1E">
      <w:pPr>
        <w:jc w:val="both"/>
        <w:rPr>
          <w:bCs/>
          <w:i/>
          <w:sz w:val="22"/>
          <w:szCs w:val="22"/>
          <w:lang w:val="en-GB"/>
        </w:rPr>
      </w:pPr>
      <w:r w:rsidRPr="005A746F">
        <w:rPr>
          <w:bCs/>
          <w:i/>
          <w:sz w:val="22"/>
          <w:szCs w:val="22"/>
          <w:lang w:val="en-GB"/>
        </w:rPr>
        <w:lastRenderedPageBreak/>
        <w:t xml:space="preserve">I/we representing the company/entity named above agree to the processing of my/our personal data included in this application by the Scandinavian-Polish Chamber of Commerce with its seat in </w:t>
      </w:r>
      <w:smartTag w:uri="urn:schemas-microsoft-com:office:smarttags" w:element="City">
        <w:smartTag w:uri="urn:schemas-microsoft-com:office:smarttags" w:element="place">
          <w:r w:rsidRPr="005A746F">
            <w:rPr>
              <w:bCs/>
              <w:i/>
              <w:sz w:val="22"/>
              <w:szCs w:val="22"/>
              <w:lang w:val="en-GB"/>
            </w:rPr>
            <w:t>Warsaw</w:t>
          </w:r>
        </w:smartTag>
      </w:smartTag>
      <w:r w:rsidRPr="005A746F">
        <w:rPr>
          <w:bCs/>
          <w:i/>
          <w:sz w:val="22"/>
          <w:szCs w:val="22"/>
          <w:lang w:val="en-GB"/>
        </w:rPr>
        <w:t xml:space="preserve"> for: </w:t>
      </w:r>
    </w:p>
    <w:p w:rsidR="00A63407" w:rsidRPr="005A746F" w:rsidRDefault="00A63407" w:rsidP="00672D1E">
      <w:pPr>
        <w:jc w:val="both"/>
        <w:rPr>
          <w:bCs/>
          <w:i/>
          <w:sz w:val="22"/>
          <w:szCs w:val="22"/>
          <w:lang w:val="en-GB"/>
        </w:rPr>
      </w:pPr>
    </w:p>
    <w:tbl>
      <w:tblPr>
        <w:tblW w:w="0" w:type="auto"/>
        <w:tblLayout w:type="fixed"/>
        <w:tblLook w:val="04A0"/>
      </w:tblPr>
      <w:tblGrid>
        <w:gridCol w:w="534"/>
        <w:gridCol w:w="9639"/>
      </w:tblGrid>
      <w:tr w:rsidR="00A63407" w:rsidRPr="005A746F" w:rsidTr="008205CF">
        <w:tc>
          <w:tcPr>
            <w:tcW w:w="534" w:type="dxa"/>
          </w:tcPr>
          <w:p w:rsidR="00A63407" w:rsidRPr="005A746F" w:rsidRDefault="003D751D" w:rsidP="008205CF">
            <w:pPr>
              <w:jc w:val="center"/>
              <w:rPr>
                <w:i/>
                <w:sz w:val="28"/>
                <w:u w:val="single"/>
              </w:rPr>
            </w:pPr>
            <w:r w:rsidRPr="005A746F">
              <w:rPr>
                <w:i/>
                <w:sz w:val="28"/>
                <w:u w:val="single"/>
              </w:rPr>
              <w:fldChar w:fldCharType="begin">
                <w:ffData>
                  <w:name w:val="Wybór1"/>
                  <w:enabled/>
                  <w:calcOnExit w:val="0"/>
                  <w:checkBox>
                    <w:sizeAuto/>
                    <w:default w:val="0"/>
                    <w:checked w:val="0"/>
                  </w:checkBox>
                </w:ffData>
              </w:fldChar>
            </w:r>
            <w:r w:rsidR="00A63407" w:rsidRPr="005A746F">
              <w:rPr>
                <w:i/>
                <w:sz w:val="28"/>
                <w:u w:val="single"/>
              </w:rPr>
              <w:instrText xml:space="preserve"> FORMCHECKBOX </w:instrText>
            </w:r>
            <w:r>
              <w:rPr>
                <w:i/>
                <w:sz w:val="28"/>
                <w:u w:val="single"/>
              </w:rPr>
            </w:r>
            <w:r>
              <w:rPr>
                <w:i/>
                <w:sz w:val="28"/>
                <w:u w:val="single"/>
              </w:rPr>
              <w:fldChar w:fldCharType="separate"/>
            </w:r>
            <w:r w:rsidRPr="005A746F">
              <w:rPr>
                <w:i/>
                <w:sz w:val="28"/>
                <w:u w:val="single"/>
              </w:rPr>
              <w:fldChar w:fldCharType="end"/>
            </w:r>
          </w:p>
        </w:tc>
        <w:tc>
          <w:tcPr>
            <w:tcW w:w="9639" w:type="dxa"/>
          </w:tcPr>
          <w:p w:rsidR="00A63407" w:rsidRPr="005A746F" w:rsidRDefault="00A63407" w:rsidP="008205CF">
            <w:pPr>
              <w:ind w:left="284" w:firstLine="17"/>
              <w:jc w:val="both"/>
              <w:rPr>
                <w:bCs/>
                <w:i/>
                <w:sz w:val="22"/>
                <w:szCs w:val="22"/>
                <w:lang w:val="en-GB"/>
              </w:rPr>
            </w:pPr>
            <w:r w:rsidRPr="005A746F">
              <w:rPr>
                <w:bCs/>
                <w:i/>
                <w:sz w:val="22"/>
                <w:szCs w:val="22"/>
                <w:lang w:val="en-GB"/>
              </w:rPr>
              <w:t xml:space="preserve">marketing purposes of the Scandinavian-Polish Chamber of Commerce’s activities: distributing invitations to SPCC events, SPCC newsletter, etc.  </w:t>
            </w:r>
          </w:p>
          <w:p w:rsidR="00A63407" w:rsidRPr="005A746F" w:rsidRDefault="00A63407" w:rsidP="008205CF">
            <w:pPr>
              <w:ind w:left="284" w:firstLine="17"/>
              <w:jc w:val="both"/>
              <w:rPr>
                <w:bCs/>
                <w:i/>
                <w:sz w:val="22"/>
                <w:szCs w:val="22"/>
                <w:lang w:val="en-GB"/>
              </w:rPr>
            </w:pPr>
            <w:r w:rsidRPr="005A746F">
              <w:rPr>
                <w:b/>
                <w:bCs/>
                <w:i/>
                <w:sz w:val="22"/>
                <w:szCs w:val="22"/>
                <w:lang w:val="en-GB"/>
              </w:rPr>
              <w:t>Obligatory for SPCC contact person</w:t>
            </w:r>
          </w:p>
          <w:p w:rsidR="00A63407" w:rsidRPr="005A746F" w:rsidRDefault="00A63407" w:rsidP="008205CF">
            <w:pPr>
              <w:ind w:left="284" w:firstLine="17"/>
              <w:jc w:val="both"/>
              <w:rPr>
                <w:bCs/>
                <w:i/>
                <w:sz w:val="22"/>
                <w:szCs w:val="22"/>
                <w:lang w:val="en-GB"/>
              </w:rPr>
            </w:pPr>
          </w:p>
        </w:tc>
      </w:tr>
      <w:tr w:rsidR="00A63407" w:rsidRPr="005A746F" w:rsidTr="008205CF">
        <w:tc>
          <w:tcPr>
            <w:tcW w:w="534" w:type="dxa"/>
          </w:tcPr>
          <w:p w:rsidR="00A63407" w:rsidRPr="005A746F" w:rsidRDefault="003D751D" w:rsidP="008205CF">
            <w:pPr>
              <w:tabs>
                <w:tab w:val="left" w:pos="3861"/>
              </w:tabs>
              <w:ind w:right="3539"/>
              <w:jc w:val="center"/>
              <w:rPr>
                <w:i/>
                <w:sz w:val="28"/>
                <w:u w:val="single"/>
              </w:rPr>
            </w:pPr>
            <w:r w:rsidRPr="005A746F">
              <w:rPr>
                <w:i/>
                <w:sz w:val="28"/>
                <w:u w:val="single"/>
              </w:rPr>
              <w:fldChar w:fldCharType="begin">
                <w:ffData>
                  <w:name w:val="Wybór2"/>
                  <w:enabled/>
                  <w:calcOnExit w:val="0"/>
                  <w:checkBox>
                    <w:sizeAuto/>
                    <w:default w:val="0"/>
                  </w:checkBox>
                </w:ffData>
              </w:fldChar>
            </w:r>
            <w:r w:rsidR="00A63407" w:rsidRPr="005A746F">
              <w:rPr>
                <w:i/>
                <w:sz w:val="28"/>
                <w:u w:val="single"/>
              </w:rPr>
              <w:instrText xml:space="preserve"> FORMCHECKBOX </w:instrText>
            </w:r>
            <w:r>
              <w:rPr>
                <w:i/>
                <w:sz w:val="28"/>
                <w:u w:val="single"/>
              </w:rPr>
            </w:r>
            <w:r>
              <w:rPr>
                <w:i/>
                <w:sz w:val="28"/>
                <w:u w:val="single"/>
              </w:rPr>
              <w:fldChar w:fldCharType="separate"/>
            </w:r>
            <w:r w:rsidRPr="005A746F">
              <w:rPr>
                <w:i/>
                <w:sz w:val="28"/>
                <w:u w:val="single"/>
              </w:rPr>
              <w:fldChar w:fldCharType="end"/>
            </w:r>
          </w:p>
        </w:tc>
        <w:tc>
          <w:tcPr>
            <w:tcW w:w="9639" w:type="dxa"/>
          </w:tcPr>
          <w:p w:rsidR="002634A2" w:rsidRPr="005A746F" w:rsidRDefault="002634A2" w:rsidP="002634A2">
            <w:pPr>
              <w:pStyle w:val="Nagwek3"/>
              <w:rPr>
                <w:b w:val="0"/>
                <w:sz w:val="22"/>
                <w:szCs w:val="22"/>
              </w:rPr>
            </w:pPr>
            <w:r w:rsidRPr="005A746F">
              <w:rPr>
                <w:b w:val="0"/>
                <w:i/>
                <w:sz w:val="22"/>
                <w:szCs w:val="22"/>
              </w:rPr>
              <w:t>transferring of my/our contact data (name, company e-mail and phone number)  to the other SPCC members for the marketing purposes of these members</w:t>
            </w:r>
            <w:r w:rsidRPr="005A746F">
              <w:rPr>
                <w:b w:val="0"/>
                <w:sz w:val="22"/>
                <w:szCs w:val="22"/>
              </w:rPr>
              <w:t xml:space="preserve"> </w:t>
            </w:r>
            <w:r w:rsidR="00023A9C" w:rsidRPr="005A746F">
              <w:rPr>
                <w:b w:val="0"/>
                <w:sz w:val="22"/>
                <w:szCs w:val="22"/>
              </w:rPr>
              <w:t>(</w:t>
            </w:r>
            <w:r w:rsidR="00023A9C" w:rsidRPr="005A746F">
              <w:rPr>
                <w:b w:val="0"/>
                <w:i/>
                <w:sz w:val="22"/>
                <w:szCs w:val="22"/>
              </w:rPr>
              <w:t>re</w:t>
            </w:r>
            <w:r w:rsidR="007219AC" w:rsidRPr="005A746F">
              <w:rPr>
                <w:b w:val="0"/>
                <w:i/>
                <w:sz w:val="22"/>
                <w:szCs w:val="22"/>
              </w:rPr>
              <w:t>ceiving offers from other SPCC M</w:t>
            </w:r>
            <w:r w:rsidR="00023A9C" w:rsidRPr="005A746F">
              <w:rPr>
                <w:b w:val="0"/>
                <w:i/>
                <w:sz w:val="22"/>
                <w:szCs w:val="22"/>
              </w:rPr>
              <w:t>embers</w:t>
            </w:r>
            <w:r w:rsidR="00023A9C" w:rsidRPr="005A746F">
              <w:rPr>
                <w:b w:val="0"/>
                <w:sz w:val="22"/>
                <w:szCs w:val="22"/>
              </w:rPr>
              <w:t>).</w:t>
            </w:r>
          </w:p>
          <w:p w:rsidR="00A63407" w:rsidRPr="005A746F" w:rsidRDefault="00A63407" w:rsidP="008205CF">
            <w:pPr>
              <w:pStyle w:val="Nagwek3"/>
              <w:rPr>
                <w:b w:val="0"/>
                <w:i/>
                <w:sz w:val="22"/>
                <w:szCs w:val="22"/>
              </w:rPr>
            </w:pPr>
            <w:r w:rsidRPr="005A746F">
              <w:rPr>
                <w:i/>
                <w:sz w:val="22"/>
                <w:szCs w:val="22"/>
              </w:rPr>
              <w:t>Optional for SPCC contact person</w:t>
            </w:r>
          </w:p>
          <w:p w:rsidR="00A63407" w:rsidRPr="005A746F" w:rsidRDefault="00A63407" w:rsidP="008205CF">
            <w:pPr>
              <w:jc w:val="center"/>
              <w:rPr>
                <w:i/>
                <w:sz w:val="28"/>
                <w:u w:val="single"/>
                <w:lang w:val="en-US"/>
              </w:rPr>
            </w:pPr>
          </w:p>
        </w:tc>
      </w:tr>
    </w:tbl>
    <w:p w:rsidR="00672D1E" w:rsidRPr="005A746F" w:rsidRDefault="00672D1E" w:rsidP="00672D1E">
      <w:pPr>
        <w:jc w:val="both"/>
        <w:rPr>
          <w:i/>
          <w:sz w:val="22"/>
          <w:szCs w:val="22"/>
          <w:lang w:val="en-GB"/>
        </w:rPr>
      </w:pPr>
    </w:p>
    <w:p w:rsidR="00672D1E" w:rsidRPr="005A746F" w:rsidRDefault="00672D1E" w:rsidP="00672D1E">
      <w:pPr>
        <w:rPr>
          <w:i/>
          <w:sz w:val="22"/>
          <w:szCs w:val="22"/>
          <w:lang w:val="en-GB"/>
        </w:rPr>
      </w:pPr>
    </w:p>
    <w:p w:rsidR="00672D1E" w:rsidRPr="005A746F" w:rsidRDefault="00672D1E" w:rsidP="00672D1E">
      <w:pPr>
        <w:jc w:val="both"/>
        <w:rPr>
          <w:bCs/>
          <w:i/>
          <w:sz w:val="22"/>
          <w:szCs w:val="22"/>
          <w:lang w:val="en-GB"/>
        </w:rPr>
      </w:pPr>
      <w:r w:rsidRPr="005A746F">
        <w:rPr>
          <w:bCs/>
          <w:i/>
          <w:sz w:val="22"/>
          <w:szCs w:val="22"/>
          <w:lang w:val="en-GB"/>
        </w:rPr>
        <w:t>I/we confirm that I/we have been informed that:</w:t>
      </w:r>
    </w:p>
    <w:p w:rsidR="00672D1E" w:rsidRPr="005A746F" w:rsidRDefault="00672D1E" w:rsidP="00672D1E">
      <w:pPr>
        <w:numPr>
          <w:ilvl w:val="0"/>
          <w:numId w:val="3"/>
        </w:numPr>
        <w:tabs>
          <w:tab w:val="clear" w:pos="720"/>
          <w:tab w:val="num" w:pos="284"/>
        </w:tabs>
        <w:ind w:left="284" w:hanging="284"/>
        <w:jc w:val="both"/>
        <w:rPr>
          <w:i/>
          <w:sz w:val="22"/>
          <w:szCs w:val="22"/>
          <w:lang w:val="en-GB"/>
        </w:rPr>
      </w:pPr>
      <w:r w:rsidRPr="005A746F">
        <w:rPr>
          <w:bCs/>
          <w:i/>
          <w:sz w:val="22"/>
          <w:szCs w:val="22"/>
          <w:lang w:val="en-GB"/>
        </w:rPr>
        <w:t xml:space="preserve">the Scandinavian-Polish Chamber of Commerce with its seat in </w:t>
      </w:r>
      <w:smartTag w:uri="urn:schemas-microsoft-com:office:smarttags" w:element="place">
        <w:smartTag w:uri="urn:schemas-microsoft-com:office:smarttags" w:element="City">
          <w:r w:rsidRPr="005A746F">
            <w:rPr>
              <w:bCs/>
              <w:i/>
              <w:sz w:val="22"/>
              <w:szCs w:val="22"/>
              <w:lang w:val="en-GB"/>
            </w:rPr>
            <w:t>Warsaw</w:t>
          </w:r>
        </w:smartTag>
      </w:smartTag>
      <w:r w:rsidRPr="005A746F">
        <w:rPr>
          <w:bCs/>
          <w:i/>
          <w:sz w:val="22"/>
          <w:szCs w:val="22"/>
          <w:lang w:val="en-GB"/>
        </w:rPr>
        <w:t xml:space="preserve"> at ul. Wiśniowa 40B lok. 9 is the administrator of my personal data, </w:t>
      </w:r>
    </w:p>
    <w:p w:rsidR="00672D1E" w:rsidRPr="005A746F" w:rsidRDefault="00672D1E" w:rsidP="00672D1E">
      <w:pPr>
        <w:numPr>
          <w:ilvl w:val="0"/>
          <w:numId w:val="3"/>
        </w:numPr>
        <w:tabs>
          <w:tab w:val="clear" w:pos="720"/>
          <w:tab w:val="num" w:pos="284"/>
        </w:tabs>
        <w:ind w:left="284" w:hanging="284"/>
        <w:jc w:val="both"/>
        <w:rPr>
          <w:i/>
          <w:sz w:val="22"/>
          <w:szCs w:val="22"/>
          <w:lang w:val="en-GB"/>
        </w:rPr>
      </w:pPr>
      <w:r w:rsidRPr="005A746F">
        <w:rPr>
          <w:bCs/>
          <w:i/>
          <w:sz w:val="22"/>
          <w:szCs w:val="22"/>
          <w:lang w:val="en-GB"/>
        </w:rPr>
        <w:t>my personal data shall be processed for the purposes listed above and depending on my consent given above, shall be transferred to the other SPCC members or shall not be transferred,</w:t>
      </w:r>
    </w:p>
    <w:p w:rsidR="00672D1E" w:rsidRPr="005A746F" w:rsidRDefault="00672D1E" w:rsidP="00672D1E">
      <w:pPr>
        <w:numPr>
          <w:ilvl w:val="0"/>
          <w:numId w:val="3"/>
        </w:numPr>
        <w:tabs>
          <w:tab w:val="clear" w:pos="720"/>
          <w:tab w:val="num" w:pos="284"/>
        </w:tabs>
        <w:ind w:left="284" w:hanging="284"/>
        <w:jc w:val="both"/>
        <w:rPr>
          <w:i/>
          <w:sz w:val="22"/>
          <w:szCs w:val="22"/>
          <w:lang w:val="en-GB"/>
        </w:rPr>
      </w:pPr>
      <w:r w:rsidRPr="005A746F">
        <w:rPr>
          <w:bCs/>
          <w:i/>
          <w:sz w:val="22"/>
          <w:szCs w:val="22"/>
          <w:lang w:val="en-GB"/>
        </w:rPr>
        <w:t xml:space="preserve">I am entitled to have an access to my personal data and to correct them and providing my personal data is voluntary. </w:t>
      </w:r>
    </w:p>
    <w:p w:rsidR="00672D1E" w:rsidRPr="005A746F" w:rsidRDefault="00672D1E" w:rsidP="00A23110">
      <w:pPr>
        <w:jc w:val="both"/>
        <w:rPr>
          <w:b/>
          <w:bCs/>
          <w:sz w:val="22"/>
          <w:szCs w:val="22"/>
          <w:lang w:val="en-GB"/>
        </w:rPr>
      </w:pPr>
    </w:p>
    <w:p w:rsidR="009F7299" w:rsidRPr="005A746F" w:rsidRDefault="009F7299" w:rsidP="009F7299">
      <w:pPr>
        <w:jc w:val="both"/>
        <w:rPr>
          <w:b/>
          <w:sz w:val="22"/>
          <w:szCs w:val="22"/>
          <w:lang w:val="en-GB"/>
        </w:rPr>
      </w:pPr>
    </w:p>
    <w:p w:rsidR="009F7299" w:rsidRPr="005A746F" w:rsidRDefault="009F7299" w:rsidP="009F7299">
      <w:pPr>
        <w:jc w:val="right"/>
        <w:rPr>
          <w:b/>
          <w:sz w:val="22"/>
          <w:szCs w:val="22"/>
          <w:lang w:val="en-GB"/>
        </w:rPr>
      </w:pPr>
    </w:p>
    <w:p w:rsidR="009F7299" w:rsidRPr="005A746F" w:rsidRDefault="009F7299" w:rsidP="009F7299">
      <w:pPr>
        <w:jc w:val="right"/>
        <w:rPr>
          <w:b/>
          <w:sz w:val="22"/>
          <w:szCs w:val="22"/>
          <w:lang w:val="en-GB"/>
        </w:rPr>
      </w:pPr>
      <w:r w:rsidRPr="005A746F">
        <w:rPr>
          <w:b/>
          <w:sz w:val="22"/>
          <w:szCs w:val="22"/>
          <w:lang w:val="en-GB"/>
        </w:rPr>
        <w:t>………………………………………….</w:t>
      </w:r>
    </w:p>
    <w:p w:rsidR="009F7299" w:rsidRPr="005A746F" w:rsidRDefault="009F7299" w:rsidP="009F7299">
      <w:pPr>
        <w:jc w:val="right"/>
        <w:rPr>
          <w:b/>
          <w:sz w:val="22"/>
          <w:szCs w:val="22"/>
          <w:lang w:val="en-GB"/>
        </w:rPr>
      </w:pPr>
      <w:r w:rsidRPr="005A746F">
        <w:rPr>
          <w:b/>
          <w:sz w:val="22"/>
          <w:szCs w:val="22"/>
          <w:lang w:val="en-GB"/>
        </w:rPr>
        <w:t>Signature of the person named above</w:t>
      </w:r>
    </w:p>
    <w:p w:rsidR="009F7299" w:rsidRDefault="009F7299">
      <w:pPr>
        <w:jc w:val="both"/>
        <w:rPr>
          <w:b/>
          <w:sz w:val="22"/>
          <w:szCs w:val="22"/>
          <w:lang w:val="en-GB"/>
        </w:rPr>
      </w:pPr>
    </w:p>
    <w:p w:rsidR="00BA7DB3" w:rsidRDefault="00BA7DB3">
      <w:pPr>
        <w:jc w:val="both"/>
        <w:rPr>
          <w:b/>
          <w:sz w:val="22"/>
          <w:szCs w:val="22"/>
          <w:lang w:val="en-GB"/>
        </w:rPr>
      </w:pPr>
    </w:p>
    <w:p w:rsidR="00BA7DB3" w:rsidRPr="005A746F" w:rsidRDefault="00BA7DB3" w:rsidP="00BA7DB3">
      <w:pPr>
        <w:jc w:val="both"/>
        <w:rPr>
          <w:bCs/>
          <w:i/>
          <w:sz w:val="22"/>
          <w:szCs w:val="22"/>
          <w:lang w:val="en-GB"/>
        </w:rPr>
      </w:pPr>
    </w:p>
    <w:sectPr w:rsidR="00BA7DB3" w:rsidRPr="005A746F" w:rsidSect="001E5C08">
      <w:type w:val="continuous"/>
      <w:pgSz w:w="11907" w:h="16840"/>
      <w:pgMar w:top="567" w:right="964" w:bottom="284" w:left="964" w:header="709" w:footer="9" w:gutter="0"/>
      <w:paperSrc w:firs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0E9" w:rsidRDefault="002520E9">
      <w:r>
        <w:separator/>
      </w:r>
    </w:p>
  </w:endnote>
  <w:endnote w:type="continuationSeparator" w:id="0">
    <w:p w:rsidR="002520E9" w:rsidRDefault="002520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E9" w:rsidRDefault="003D751D" w:rsidP="00150EFE">
    <w:pPr>
      <w:pStyle w:val="Stopka"/>
      <w:framePr w:wrap="around" w:vAnchor="text" w:hAnchor="margin" w:xAlign="center" w:y="1"/>
      <w:rPr>
        <w:rStyle w:val="Numerstrony"/>
      </w:rPr>
    </w:pPr>
    <w:r>
      <w:rPr>
        <w:rStyle w:val="Numerstrony"/>
      </w:rPr>
      <w:fldChar w:fldCharType="begin"/>
    </w:r>
    <w:r w:rsidR="002520E9">
      <w:rPr>
        <w:rStyle w:val="Numerstrony"/>
      </w:rPr>
      <w:instrText xml:space="preserve">PAGE  </w:instrText>
    </w:r>
    <w:r>
      <w:rPr>
        <w:rStyle w:val="Numerstrony"/>
      </w:rPr>
      <w:fldChar w:fldCharType="end"/>
    </w:r>
  </w:p>
  <w:p w:rsidR="002520E9" w:rsidRDefault="002520E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E9" w:rsidRDefault="003D751D" w:rsidP="00150EFE">
    <w:pPr>
      <w:pStyle w:val="Stopka"/>
      <w:framePr w:wrap="around" w:vAnchor="text" w:hAnchor="margin" w:xAlign="center" w:y="1"/>
      <w:rPr>
        <w:rStyle w:val="Numerstrony"/>
      </w:rPr>
    </w:pPr>
    <w:r>
      <w:rPr>
        <w:rStyle w:val="Numerstrony"/>
      </w:rPr>
      <w:fldChar w:fldCharType="begin"/>
    </w:r>
    <w:r w:rsidR="002520E9">
      <w:rPr>
        <w:rStyle w:val="Numerstrony"/>
      </w:rPr>
      <w:instrText xml:space="preserve">PAGE  </w:instrText>
    </w:r>
    <w:r>
      <w:rPr>
        <w:rStyle w:val="Numerstrony"/>
      </w:rPr>
      <w:fldChar w:fldCharType="separate"/>
    </w:r>
    <w:r w:rsidR="00084361">
      <w:rPr>
        <w:rStyle w:val="Numerstrony"/>
        <w:noProof/>
      </w:rPr>
      <w:t>1</w:t>
    </w:r>
    <w:r>
      <w:rPr>
        <w:rStyle w:val="Numerstrony"/>
      </w:rPr>
      <w:fldChar w:fldCharType="end"/>
    </w:r>
  </w:p>
  <w:p w:rsidR="002520E9" w:rsidRDefault="002520E9" w:rsidP="00E643CE">
    <w:pPr>
      <w:jc w:val="center"/>
      <w:rPr>
        <w:b/>
        <w:sz w:val="18"/>
        <w:lang w:val="en-GB"/>
      </w:rPr>
    </w:pPr>
  </w:p>
  <w:p w:rsidR="002520E9" w:rsidRDefault="002520E9" w:rsidP="00E643CE">
    <w:pPr>
      <w:jc w:val="center"/>
      <w:rPr>
        <w:b/>
        <w:sz w:val="18"/>
        <w:lang w:val="en-GB"/>
      </w:rPr>
    </w:pPr>
    <w:r>
      <w:rPr>
        <w:b/>
        <w:sz w:val="18"/>
        <w:lang w:val="en-GB"/>
      </w:rPr>
      <w:t>SCANDINAVIAN - POLISH CHAMBER OF COMMERCE</w:t>
    </w:r>
  </w:p>
  <w:p w:rsidR="002520E9" w:rsidRDefault="002520E9" w:rsidP="00E643CE">
    <w:pPr>
      <w:jc w:val="center"/>
      <w:rPr>
        <w:sz w:val="18"/>
      </w:rPr>
    </w:pPr>
    <w:r w:rsidRPr="006A47F5">
      <w:rPr>
        <w:sz w:val="18"/>
        <w:lang w:val="en-US"/>
      </w:rPr>
      <w:t xml:space="preserve">02-520 Warszawa, ul. </w:t>
    </w:r>
    <w:r>
      <w:rPr>
        <w:sz w:val="18"/>
      </w:rPr>
      <w:t>Wiśniowa 40B lok. 9</w:t>
    </w:r>
  </w:p>
  <w:p w:rsidR="002520E9" w:rsidRDefault="002520E9" w:rsidP="00E643CE">
    <w:pPr>
      <w:jc w:val="center"/>
      <w:rPr>
        <w:sz w:val="18"/>
      </w:rPr>
    </w:pPr>
    <w:r>
      <w:rPr>
        <w:sz w:val="18"/>
      </w:rPr>
      <w:t xml:space="preserve">tel. +48 22 849 74 14; fax +48 22 646 49 30, e-mail: </w:t>
    </w:r>
    <w:hyperlink r:id="rId1" w:history="1">
      <w:r>
        <w:rPr>
          <w:rStyle w:val="Hipercze"/>
          <w:sz w:val="18"/>
        </w:rPr>
        <w:t>spcc@spcc.pl</w:t>
      </w:r>
    </w:hyperlink>
    <w:r>
      <w:rPr>
        <w:sz w:val="18"/>
      </w:rPr>
      <w:t>, www.spcc.pl</w:t>
    </w:r>
  </w:p>
  <w:p w:rsidR="002520E9" w:rsidRDefault="002520E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0E9" w:rsidRDefault="002520E9">
      <w:r>
        <w:separator/>
      </w:r>
    </w:p>
  </w:footnote>
  <w:footnote w:type="continuationSeparator" w:id="0">
    <w:p w:rsidR="002520E9" w:rsidRDefault="00252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E9" w:rsidRDefault="002520E9" w:rsidP="00E643CE">
    <w:pPr>
      <w:pStyle w:val="Nagwek"/>
      <w:jc w:val="center"/>
    </w:pPr>
    <w:r>
      <w:object w:dxaOrig="11204" w:dyaOrig="1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45pt" o:ole="">
          <v:imagedata r:id="rId1" o:title=""/>
        </v:shape>
        <o:OLEObject Type="Embed" ProgID="MSPhotoEd.3" ShapeID="_x0000_i1025" DrawAspect="Content" ObjectID="_1579087443" r:id="rId2"/>
      </w:object>
    </w:r>
  </w:p>
  <w:p w:rsidR="002520E9" w:rsidRDefault="002520E9" w:rsidP="00A63407">
    <w:pPr>
      <w:pStyle w:val="Nagwek1"/>
      <w:jc w:val="center"/>
      <w:rPr>
        <w:b/>
        <w:lang w:val="en-GB"/>
      </w:rPr>
    </w:pPr>
    <w:r>
      <w:rPr>
        <w:b/>
        <w:lang w:val="en-GB"/>
      </w:rPr>
      <w:t>SPCC CORPORATE MEMBERSHIP APPLICATION FORM</w:t>
    </w:r>
  </w:p>
  <w:p w:rsidR="002520E9" w:rsidRDefault="002520E9" w:rsidP="00F76A6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AE5"/>
    <w:multiLevelType w:val="hybridMultilevel"/>
    <w:tmpl w:val="307E9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AF02ED"/>
    <w:multiLevelType w:val="hybridMultilevel"/>
    <w:tmpl w:val="F7A86BAA"/>
    <w:lvl w:ilvl="0" w:tplc="04150007">
      <w:start w:val="1"/>
      <w:numFmt w:val="bullet"/>
      <w:lvlText w:val=""/>
      <w:lvlJc w:val="left"/>
      <w:pPr>
        <w:tabs>
          <w:tab w:val="num" w:pos="1021"/>
        </w:tabs>
        <w:ind w:left="1021" w:hanging="360"/>
      </w:pPr>
      <w:rPr>
        <w:rFonts w:ascii="Wingdings" w:hAnsi="Wingdings" w:hint="default"/>
        <w:sz w:val="16"/>
      </w:rPr>
    </w:lvl>
    <w:lvl w:ilvl="1" w:tplc="04150003" w:tentative="1">
      <w:start w:val="1"/>
      <w:numFmt w:val="bullet"/>
      <w:lvlText w:val="o"/>
      <w:lvlJc w:val="left"/>
      <w:pPr>
        <w:tabs>
          <w:tab w:val="num" w:pos="1741"/>
        </w:tabs>
        <w:ind w:left="1741" w:hanging="360"/>
      </w:pPr>
      <w:rPr>
        <w:rFonts w:ascii="Courier New" w:hAnsi="Courier New" w:hint="default"/>
      </w:rPr>
    </w:lvl>
    <w:lvl w:ilvl="2" w:tplc="04150005" w:tentative="1">
      <w:start w:val="1"/>
      <w:numFmt w:val="bullet"/>
      <w:lvlText w:val=""/>
      <w:lvlJc w:val="left"/>
      <w:pPr>
        <w:tabs>
          <w:tab w:val="num" w:pos="2461"/>
        </w:tabs>
        <w:ind w:left="2461" w:hanging="360"/>
      </w:pPr>
      <w:rPr>
        <w:rFonts w:ascii="Wingdings" w:hAnsi="Wingdings" w:hint="default"/>
      </w:rPr>
    </w:lvl>
    <w:lvl w:ilvl="3" w:tplc="04150001" w:tentative="1">
      <w:start w:val="1"/>
      <w:numFmt w:val="bullet"/>
      <w:lvlText w:val=""/>
      <w:lvlJc w:val="left"/>
      <w:pPr>
        <w:tabs>
          <w:tab w:val="num" w:pos="3181"/>
        </w:tabs>
        <w:ind w:left="3181" w:hanging="360"/>
      </w:pPr>
      <w:rPr>
        <w:rFonts w:ascii="Symbol" w:hAnsi="Symbol" w:hint="default"/>
      </w:rPr>
    </w:lvl>
    <w:lvl w:ilvl="4" w:tplc="04150003" w:tentative="1">
      <w:start w:val="1"/>
      <w:numFmt w:val="bullet"/>
      <w:lvlText w:val="o"/>
      <w:lvlJc w:val="left"/>
      <w:pPr>
        <w:tabs>
          <w:tab w:val="num" w:pos="3901"/>
        </w:tabs>
        <w:ind w:left="3901" w:hanging="360"/>
      </w:pPr>
      <w:rPr>
        <w:rFonts w:ascii="Courier New" w:hAnsi="Courier New" w:hint="default"/>
      </w:rPr>
    </w:lvl>
    <w:lvl w:ilvl="5" w:tplc="04150005" w:tentative="1">
      <w:start w:val="1"/>
      <w:numFmt w:val="bullet"/>
      <w:lvlText w:val=""/>
      <w:lvlJc w:val="left"/>
      <w:pPr>
        <w:tabs>
          <w:tab w:val="num" w:pos="4621"/>
        </w:tabs>
        <w:ind w:left="4621" w:hanging="360"/>
      </w:pPr>
      <w:rPr>
        <w:rFonts w:ascii="Wingdings" w:hAnsi="Wingdings" w:hint="default"/>
      </w:rPr>
    </w:lvl>
    <w:lvl w:ilvl="6" w:tplc="04150001" w:tentative="1">
      <w:start w:val="1"/>
      <w:numFmt w:val="bullet"/>
      <w:lvlText w:val=""/>
      <w:lvlJc w:val="left"/>
      <w:pPr>
        <w:tabs>
          <w:tab w:val="num" w:pos="5341"/>
        </w:tabs>
        <w:ind w:left="5341" w:hanging="360"/>
      </w:pPr>
      <w:rPr>
        <w:rFonts w:ascii="Symbol" w:hAnsi="Symbol" w:hint="default"/>
      </w:rPr>
    </w:lvl>
    <w:lvl w:ilvl="7" w:tplc="04150003" w:tentative="1">
      <w:start w:val="1"/>
      <w:numFmt w:val="bullet"/>
      <w:lvlText w:val="o"/>
      <w:lvlJc w:val="left"/>
      <w:pPr>
        <w:tabs>
          <w:tab w:val="num" w:pos="6061"/>
        </w:tabs>
        <w:ind w:left="6061" w:hanging="360"/>
      </w:pPr>
      <w:rPr>
        <w:rFonts w:ascii="Courier New" w:hAnsi="Courier New" w:hint="default"/>
      </w:rPr>
    </w:lvl>
    <w:lvl w:ilvl="8" w:tplc="04150005" w:tentative="1">
      <w:start w:val="1"/>
      <w:numFmt w:val="bullet"/>
      <w:lvlText w:val=""/>
      <w:lvlJc w:val="left"/>
      <w:pPr>
        <w:tabs>
          <w:tab w:val="num" w:pos="6781"/>
        </w:tabs>
        <w:ind w:left="6781" w:hanging="360"/>
      </w:pPr>
      <w:rPr>
        <w:rFonts w:ascii="Wingdings" w:hAnsi="Wingdings" w:hint="default"/>
      </w:rPr>
    </w:lvl>
  </w:abstractNum>
  <w:abstractNum w:abstractNumId="2">
    <w:nsid w:val="2FC849E6"/>
    <w:multiLevelType w:val="hybridMultilevel"/>
    <w:tmpl w:val="71C02F26"/>
    <w:lvl w:ilvl="0" w:tplc="04150007">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4E4270F2"/>
    <w:multiLevelType w:val="hybridMultilevel"/>
    <w:tmpl w:val="881E89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mina Kondraciuk">
    <w15:presenceInfo w15:providerId="AD" w15:userId="S-1-5-21-1590437174-2740830235-2626757743-136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edit="forms" w:formatting="1" w:enforcement="1" w:cryptProviderType="rsaFull" w:cryptAlgorithmClass="hash" w:cryptAlgorithmType="typeAny" w:cryptAlgorithmSid="4" w:cryptSpinCount="100000" w:hash="4dEt2kdSri87qe8odN/WMFClLLw=" w:salt="2JW4DxkAOrANfRakyKSswA=="/>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8674"/>
  </w:hdrShapeDefaults>
  <w:footnotePr>
    <w:footnote w:id="-1"/>
    <w:footnote w:id="0"/>
  </w:footnotePr>
  <w:endnotePr>
    <w:endnote w:id="-1"/>
    <w:endnote w:id="0"/>
  </w:endnotePr>
  <w:compat/>
  <w:rsids>
    <w:rsidRoot w:val="00241D1A"/>
    <w:rsid w:val="00003AF8"/>
    <w:rsid w:val="0000717E"/>
    <w:rsid w:val="000122ED"/>
    <w:rsid w:val="00014E0A"/>
    <w:rsid w:val="00015626"/>
    <w:rsid w:val="00023A9C"/>
    <w:rsid w:val="00042E02"/>
    <w:rsid w:val="0005298D"/>
    <w:rsid w:val="0005620F"/>
    <w:rsid w:val="00065C9C"/>
    <w:rsid w:val="00082FDB"/>
    <w:rsid w:val="00084361"/>
    <w:rsid w:val="00086BE4"/>
    <w:rsid w:val="00094403"/>
    <w:rsid w:val="000B2FEA"/>
    <w:rsid w:val="000C2383"/>
    <w:rsid w:val="000C4A76"/>
    <w:rsid w:val="000D0C9D"/>
    <w:rsid w:val="000E603F"/>
    <w:rsid w:val="00112BDA"/>
    <w:rsid w:val="00121BE9"/>
    <w:rsid w:val="0012217E"/>
    <w:rsid w:val="00123990"/>
    <w:rsid w:val="00136CB6"/>
    <w:rsid w:val="00150EFE"/>
    <w:rsid w:val="00161C5B"/>
    <w:rsid w:val="0016212B"/>
    <w:rsid w:val="00171AD5"/>
    <w:rsid w:val="00185FAB"/>
    <w:rsid w:val="00197343"/>
    <w:rsid w:val="001E30C5"/>
    <w:rsid w:val="001E5C08"/>
    <w:rsid w:val="001F750A"/>
    <w:rsid w:val="00214302"/>
    <w:rsid w:val="00233B78"/>
    <w:rsid w:val="00241D1A"/>
    <w:rsid w:val="002520E9"/>
    <w:rsid w:val="002634A2"/>
    <w:rsid w:val="002664A1"/>
    <w:rsid w:val="00282096"/>
    <w:rsid w:val="0029130D"/>
    <w:rsid w:val="00293C7E"/>
    <w:rsid w:val="002A7119"/>
    <w:rsid w:val="002B6593"/>
    <w:rsid w:val="002C03C0"/>
    <w:rsid w:val="002E320A"/>
    <w:rsid w:val="0030301E"/>
    <w:rsid w:val="0031364A"/>
    <w:rsid w:val="00322E06"/>
    <w:rsid w:val="00346DD5"/>
    <w:rsid w:val="00360FDC"/>
    <w:rsid w:val="00365045"/>
    <w:rsid w:val="00384F92"/>
    <w:rsid w:val="003D3BD5"/>
    <w:rsid w:val="003D751D"/>
    <w:rsid w:val="003F707C"/>
    <w:rsid w:val="00404800"/>
    <w:rsid w:val="004126A2"/>
    <w:rsid w:val="00470FCC"/>
    <w:rsid w:val="004A0D4A"/>
    <w:rsid w:val="004E1FC4"/>
    <w:rsid w:val="004E276A"/>
    <w:rsid w:val="004F5F77"/>
    <w:rsid w:val="00502643"/>
    <w:rsid w:val="005069E7"/>
    <w:rsid w:val="005146D8"/>
    <w:rsid w:val="005253AB"/>
    <w:rsid w:val="00526B30"/>
    <w:rsid w:val="00543A81"/>
    <w:rsid w:val="005446F9"/>
    <w:rsid w:val="005500C5"/>
    <w:rsid w:val="0056640F"/>
    <w:rsid w:val="00573F27"/>
    <w:rsid w:val="00593192"/>
    <w:rsid w:val="0059385B"/>
    <w:rsid w:val="00594BB5"/>
    <w:rsid w:val="005A746F"/>
    <w:rsid w:val="005C32E5"/>
    <w:rsid w:val="005D099A"/>
    <w:rsid w:val="005E279B"/>
    <w:rsid w:val="005E42FA"/>
    <w:rsid w:val="005F1DA1"/>
    <w:rsid w:val="006029D3"/>
    <w:rsid w:val="00612B6B"/>
    <w:rsid w:val="0062463F"/>
    <w:rsid w:val="00625FD7"/>
    <w:rsid w:val="006278D4"/>
    <w:rsid w:val="00632DE3"/>
    <w:rsid w:val="00633F29"/>
    <w:rsid w:val="00636491"/>
    <w:rsid w:val="00642C87"/>
    <w:rsid w:val="0064357C"/>
    <w:rsid w:val="00657C29"/>
    <w:rsid w:val="00661B70"/>
    <w:rsid w:val="0066277F"/>
    <w:rsid w:val="00672D1E"/>
    <w:rsid w:val="0067394E"/>
    <w:rsid w:val="006A0688"/>
    <w:rsid w:val="006A243C"/>
    <w:rsid w:val="006A47F5"/>
    <w:rsid w:val="006A5118"/>
    <w:rsid w:val="006A75C8"/>
    <w:rsid w:val="006C1870"/>
    <w:rsid w:val="006D55B4"/>
    <w:rsid w:val="006E026D"/>
    <w:rsid w:val="00700431"/>
    <w:rsid w:val="00703112"/>
    <w:rsid w:val="007219AC"/>
    <w:rsid w:val="00721D79"/>
    <w:rsid w:val="007559C0"/>
    <w:rsid w:val="0075758C"/>
    <w:rsid w:val="00786DEF"/>
    <w:rsid w:val="007A4BE0"/>
    <w:rsid w:val="007B19E7"/>
    <w:rsid w:val="007B517A"/>
    <w:rsid w:val="007B7E56"/>
    <w:rsid w:val="007E6688"/>
    <w:rsid w:val="007F50A1"/>
    <w:rsid w:val="00801AD5"/>
    <w:rsid w:val="00820464"/>
    <w:rsid w:val="008205CF"/>
    <w:rsid w:val="0083102E"/>
    <w:rsid w:val="008562D0"/>
    <w:rsid w:val="00863D1A"/>
    <w:rsid w:val="00892A23"/>
    <w:rsid w:val="008B3EB9"/>
    <w:rsid w:val="008E2A8B"/>
    <w:rsid w:val="008E77E4"/>
    <w:rsid w:val="00907153"/>
    <w:rsid w:val="009260F4"/>
    <w:rsid w:val="00940546"/>
    <w:rsid w:val="0094331C"/>
    <w:rsid w:val="00944929"/>
    <w:rsid w:val="00963BCE"/>
    <w:rsid w:val="009668B6"/>
    <w:rsid w:val="00970C07"/>
    <w:rsid w:val="009878FA"/>
    <w:rsid w:val="009906BD"/>
    <w:rsid w:val="009931F5"/>
    <w:rsid w:val="009F4424"/>
    <w:rsid w:val="009F5B54"/>
    <w:rsid w:val="009F7299"/>
    <w:rsid w:val="00A04404"/>
    <w:rsid w:val="00A058EE"/>
    <w:rsid w:val="00A17C3A"/>
    <w:rsid w:val="00A23110"/>
    <w:rsid w:val="00A2365E"/>
    <w:rsid w:val="00A30E67"/>
    <w:rsid w:val="00A5799D"/>
    <w:rsid w:val="00A63407"/>
    <w:rsid w:val="00A735B2"/>
    <w:rsid w:val="00A74E7E"/>
    <w:rsid w:val="00A77492"/>
    <w:rsid w:val="00A77FE6"/>
    <w:rsid w:val="00A85A56"/>
    <w:rsid w:val="00A864B3"/>
    <w:rsid w:val="00AA4BD7"/>
    <w:rsid w:val="00AB089F"/>
    <w:rsid w:val="00AD2D34"/>
    <w:rsid w:val="00AF1B07"/>
    <w:rsid w:val="00B07757"/>
    <w:rsid w:val="00B2099A"/>
    <w:rsid w:val="00B24913"/>
    <w:rsid w:val="00B47334"/>
    <w:rsid w:val="00B52F9D"/>
    <w:rsid w:val="00B53F63"/>
    <w:rsid w:val="00B6009B"/>
    <w:rsid w:val="00B627BC"/>
    <w:rsid w:val="00B82FDC"/>
    <w:rsid w:val="00B95CAF"/>
    <w:rsid w:val="00BA30F0"/>
    <w:rsid w:val="00BA7DB3"/>
    <w:rsid w:val="00BD5104"/>
    <w:rsid w:val="00BD6280"/>
    <w:rsid w:val="00BE7BF4"/>
    <w:rsid w:val="00BF1778"/>
    <w:rsid w:val="00C04D55"/>
    <w:rsid w:val="00C11A39"/>
    <w:rsid w:val="00C45534"/>
    <w:rsid w:val="00C55289"/>
    <w:rsid w:val="00C57E89"/>
    <w:rsid w:val="00C67095"/>
    <w:rsid w:val="00C77EE4"/>
    <w:rsid w:val="00D16CAC"/>
    <w:rsid w:val="00D21856"/>
    <w:rsid w:val="00D27EAD"/>
    <w:rsid w:val="00D32F59"/>
    <w:rsid w:val="00D43DE4"/>
    <w:rsid w:val="00D47946"/>
    <w:rsid w:val="00D55258"/>
    <w:rsid w:val="00D56BB3"/>
    <w:rsid w:val="00D572C4"/>
    <w:rsid w:val="00D6402A"/>
    <w:rsid w:val="00D65C22"/>
    <w:rsid w:val="00D80F20"/>
    <w:rsid w:val="00DA4F7F"/>
    <w:rsid w:val="00DE0140"/>
    <w:rsid w:val="00DF589F"/>
    <w:rsid w:val="00DF59D7"/>
    <w:rsid w:val="00E0636E"/>
    <w:rsid w:val="00E14B21"/>
    <w:rsid w:val="00E20F91"/>
    <w:rsid w:val="00E3378A"/>
    <w:rsid w:val="00E43C13"/>
    <w:rsid w:val="00E643CE"/>
    <w:rsid w:val="00E94666"/>
    <w:rsid w:val="00EA1B0F"/>
    <w:rsid w:val="00EC3904"/>
    <w:rsid w:val="00ED5B1D"/>
    <w:rsid w:val="00F0219A"/>
    <w:rsid w:val="00F03971"/>
    <w:rsid w:val="00F76A6D"/>
    <w:rsid w:val="00F86231"/>
    <w:rsid w:val="00FB24BA"/>
    <w:rsid w:val="00FB2AF4"/>
    <w:rsid w:val="00FE5507"/>
    <w:rsid w:val="00FF5A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7DB3"/>
  </w:style>
  <w:style w:type="paragraph" w:styleId="Nagwek1">
    <w:name w:val="heading 1"/>
    <w:basedOn w:val="Normalny"/>
    <w:next w:val="Normalny"/>
    <w:link w:val="Nagwek1Znak"/>
    <w:qFormat/>
    <w:rsid w:val="00282096"/>
    <w:pPr>
      <w:keepNext/>
      <w:outlineLvl w:val="0"/>
    </w:pPr>
    <w:rPr>
      <w:sz w:val="24"/>
    </w:rPr>
  </w:style>
  <w:style w:type="paragraph" w:styleId="Nagwek2">
    <w:name w:val="heading 2"/>
    <w:basedOn w:val="Normalny"/>
    <w:next w:val="Normalny"/>
    <w:qFormat/>
    <w:rsid w:val="00282096"/>
    <w:pPr>
      <w:keepNext/>
      <w:jc w:val="center"/>
      <w:outlineLvl w:val="1"/>
    </w:pPr>
    <w:rPr>
      <w:rFonts w:ascii="Monotype Corsiva" w:hAnsi="Monotype Corsiva"/>
      <w:i/>
      <w:sz w:val="28"/>
      <w:lang w:val="en-GB"/>
    </w:rPr>
  </w:style>
  <w:style w:type="paragraph" w:styleId="Nagwek3">
    <w:name w:val="heading 3"/>
    <w:basedOn w:val="Normalny"/>
    <w:next w:val="Normalny"/>
    <w:link w:val="Nagwek3Znak"/>
    <w:qFormat/>
    <w:rsid w:val="00282096"/>
    <w:pPr>
      <w:keepNext/>
      <w:ind w:left="301"/>
      <w:jc w:val="both"/>
      <w:outlineLvl w:val="2"/>
    </w:pPr>
    <w:rPr>
      <w:b/>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82096"/>
    <w:pPr>
      <w:jc w:val="center"/>
    </w:pPr>
    <w:rPr>
      <w:rFonts w:ascii="Colonna MT" w:hAnsi="Colonna MT"/>
      <w:i/>
      <w:sz w:val="28"/>
      <w:lang w:val="en-GB"/>
    </w:rPr>
  </w:style>
  <w:style w:type="paragraph" w:styleId="Tytu">
    <w:name w:val="Title"/>
    <w:basedOn w:val="Normalny"/>
    <w:qFormat/>
    <w:rsid w:val="00282096"/>
    <w:pPr>
      <w:jc w:val="center"/>
    </w:pPr>
    <w:rPr>
      <w:i/>
      <w:sz w:val="28"/>
      <w:u w:val="single"/>
      <w:lang w:val="en-GB"/>
    </w:rPr>
  </w:style>
  <w:style w:type="paragraph" w:styleId="Tekstdymka">
    <w:name w:val="Balloon Text"/>
    <w:basedOn w:val="Normalny"/>
    <w:semiHidden/>
    <w:rsid w:val="00282096"/>
    <w:rPr>
      <w:rFonts w:ascii="Tahoma" w:hAnsi="Tahoma" w:cs="Tahoma"/>
      <w:sz w:val="16"/>
      <w:szCs w:val="16"/>
    </w:rPr>
  </w:style>
  <w:style w:type="character" w:styleId="Hipercze">
    <w:name w:val="Hyperlink"/>
    <w:basedOn w:val="Domylnaczcionkaakapitu"/>
    <w:rsid w:val="00282096"/>
    <w:rPr>
      <w:color w:val="0000FF"/>
      <w:u w:val="single"/>
    </w:rPr>
  </w:style>
  <w:style w:type="character" w:customStyle="1" w:styleId="dictdef1">
    <w:name w:val="dictdef1"/>
    <w:basedOn w:val="Domylnaczcionkaakapitu"/>
    <w:rsid w:val="00ED5B1D"/>
    <w:rPr>
      <w:color w:val="000000"/>
      <w:sz w:val="18"/>
      <w:szCs w:val="18"/>
    </w:rPr>
  </w:style>
  <w:style w:type="paragraph" w:styleId="Stopka">
    <w:name w:val="footer"/>
    <w:basedOn w:val="Normalny"/>
    <w:rsid w:val="00150EFE"/>
    <w:pPr>
      <w:tabs>
        <w:tab w:val="center" w:pos="4536"/>
        <w:tab w:val="right" w:pos="9072"/>
      </w:tabs>
    </w:pPr>
  </w:style>
  <w:style w:type="character" w:styleId="Numerstrony">
    <w:name w:val="page number"/>
    <w:basedOn w:val="Domylnaczcionkaakapitu"/>
    <w:rsid w:val="00150EFE"/>
  </w:style>
  <w:style w:type="paragraph" w:styleId="NormalnyWeb">
    <w:name w:val="Normal (Web)"/>
    <w:basedOn w:val="Normalny"/>
    <w:rsid w:val="00346DD5"/>
    <w:pPr>
      <w:spacing w:before="100" w:beforeAutospacing="1" w:after="100" w:afterAutospacing="1"/>
    </w:pPr>
    <w:rPr>
      <w:color w:val="000066"/>
      <w:sz w:val="24"/>
      <w:szCs w:val="24"/>
    </w:rPr>
  </w:style>
  <w:style w:type="paragraph" w:styleId="Nagwek">
    <w:name w:val="header"/>
    <w:basedOn w:val="Normalny"/>
    <w:rsid w:val="00E643CE"/>
    <w:pPr>
      <w:tabs>
        <w:tab w:val="center" w:pos="4536"/>
        <w:tab w:val="right" w:pos="9072"/>
      </w:tabs>
    </w:pPr>
  </w:style>
  <w:style w:type="character" w:customStyle="1" w:styleId="txtbold1">
    <w:name w:val="txtbold1"/>
    <w:basedOn w:val="Domylnaczcionkaakapitu"/>
    <w:rsid w:val="00593192"/>
    <w:rPr>
      <w:b/>
      <w:bCs/>
      <w:sz w:val="17"/>
      <w:szCs w:val="17"/>
    </w:rPr>
  </w:style>
  <w:style w:type="character" w:customStyle="1" w:styleId="Nagwek3Znak">
    <w:name w:val="Nagłówek 3 Znak"/>
    <w:basedOn w:val="Domylnaczcionkaakapitu"/>
    <w:link w:val="Nagwek3"/>
    <w:rsid w:val="00086BE4"/>
    <w:rPr>
      <w:b/>
      <w:lang w:val="en-GB"/>
    </w:rPr>
  </w:style>
  <w:style w:type="table" w:styleId="Tabela-Siatka">
    <w:name w:val="Table Grid"/>
    <w:basedOn w:val="Standardowy"/>
    <w:uiPriority w:val="59"/>
    <w:rsid w:val="00086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A63407"/>
    <w:rPr>
      <w:sz w:val="24"/>
    </w:rPr>
  </w:style>
</w:styles>
</file>

<file path=word/webSettings.xml><?xml version="1.0" encoding="utf-8"?>
<w:webSettings xmlns:r="http://schemas.openxmlformats.org/officeDocument/2006/relationships" xmlns:w="http://schemas.openxmlformats.org/wordprocessingml/2006/main">
  <w:divs>
    <w:div w:id="694889267">
      <w:bodyDiv w:val="1"/>
      <w:marLeft w:val="0"/>
      <w:marRight w:val="0"/>
      <w:marTop w:val="0"/>
      <w:marBottom w:val="0"/>
      <w:divBdr>
        <w:top w:val="none" w:sz="0" w:space="0" w:color="auto"/>
        <w:left w:val="none" w:sz="0" w:space="0" w:color="auto"/>
        <w:bottom w:val="none" w:sz="0" w:space="0" w:color="auto"/>
        <w:right w:val="none" w:sz="0" w:space="0" w:color="auto"/>
      </w:divBdr>
    </w:div>
    <w:div w:id="1528179844">
      <w:bodyDiv w:val="1"/>
      <w:marLeft w:val="0"/>
      <w:marRight w:val="0"/>
      <w:marTop w:val="0"/>
      <w:marBottom w:val="0"/>
      <w:divBdr>
        <w:top w:val="none" w:sz="0" w:space="0" w:color="auto"/>
        <w:left w:val="none" w:sz="0" w:space="0" w:color="auto"/>
        <w:bottom w:val="none" w:sz="0" w:space="0" w:color="auto"/>
        <w:right w:val="none" w:sz="0" w:space="0" w:color="auto"/>
      </w:divBdr>
    </w:div>
    <w:div w:id="19030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cc.pl" TargetMode="External"/><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mailto:spcc@spcc.p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439E2-01D8-4376-B7AD-3D679473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1021</Words>
  <Characters>7778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Ethan Frome</vt:lpstr>
    </vt:vector>
  </TitlesOfParts>
  <Company>DPCC</Company>
  <LinksUpToDate>false</LinksUpToDate>
  <CharactersWithSpaces>8782</CharactersWithSpaces>
  <SharedDoc>false</SharedDoc>
  <HLinks>
    <vt:vector size="12" baseType="variant">
      <vt:variant>
        <vt:i4>7929907</vt:i4>
      </vt:variant>
      <vt:variant>
        <vt:i4>0</vt:i4>
      </vt:variant>
      <vt:variant>
        <vt:i4>0</vt:i4>
      </vt:variant>
      <vt:variant>
        <vt:i4>5</vt:i4>
      </vt:variant>
      <vt:variant>
        <vt:lpwstr>http://www.spcc.pl/</vt:lpwstr>
      </vt:variant>
      <vt:variant>
        <vt:lpwstr/>
      </vt:variant>
      <vt:variant>
        <vt:i4>5308519</vt:i4>
      </vt:variant>
      <vt:variant>
        <vt:i4>8</vt:i4>
      </vt:variant>
      <vt:variant>
        <vt:i4>0</vt:i4>
      </vt:variant>
      <vt:variant>
        <vt:i4>5</vt:i4>
      </vt:variant>
      <vt:variant>
        <vt:lpwstr>mailto:spcc@spcc.pl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Sandra</cp:lastModifiedBy>
  <cp:revision>3</cp:revision>
  <cp:lastPrinted>2016-09-16T07:08:00Z</cp:lastPrinted>
  <dcterms:created xsi:type="dcterms:W3CDTF">2017-06-26T09:35:00Z</dcterms:created>
  <dcterms:modified xsi:type="dcterms:W3CDTF">2018-02-02T13:37:00Z</dcterms:modified>
</cp:coreProperties>
</file>